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C1CD" w14:textId="77777777" w:rsidR="00187E7C" w:rsidRDefault="00187E7C" w:rsidP="00187E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commentRangeStart w:id="0"/>
      <w:r w:rsidRPr="005A1085">
        <w:rPr>
          <w:rFonts w:ascii="Times New Roman" w:hAnsi="Times New Roman" w:cs="Times New Roman"/>
          <w:b/>
          <w:sz w:val="32"/>
          <w:szCs w:val="32"/>
        </w:rPr>
        <w:t>A</w:t>
      </w:r>
      <w:commentRangeEnd w:id="0"/>
      <w:r w:rsidR="0064187D">
        <w:rPr>
          <w:rStyle w:val="CommentReference"/>
        </w:rPr>
        <w:commentReference w:id="0"/>
      </w:r>
      <w:r w:rsidRPr="005A1085">
        <w:rPr>
          <w:rFonts w:ascii="Times New Roman" w:hAnsi="Times New Roman" w:cs="Times New Roman"/>
          <w:b/>
          <w:sz w:val="32"/>
          <w:szCs w:val="32"/>
        </w:rPr>
        <w:t xml:space="preserve"> comprehensive study </w:t>
      </w:r>
      <w:r>
        <w:rPr>
          <w:rFonts w:ascii="Times New Roman" w:hAnsi="Times New Roman" w:cs="Times New Roman"/>
          <w:b/>
          <w:sz w:val="32"/>
          <w:szCs w:val="32"/>
        </w:rPr>
        <w:t>of</w:t>
      </w:r>
      <w:r w:rsidRPr="005A1085">
        <w:rPr>
          <w:rFonts w:ascii="Times New Roman" w:hAnsi="Times New Roman" w:cs="Times New Roman"/>
          <w:b/>
          <w:sz w:val="32"/>
          <w:szCs w:val="32"/>
        </w:rPr>
        <w:t xml:space="preserve"> the </w:t>
      </w:r>
      <w:r>
        <w:rPr>
          <w:rFonts w:ascii="Times New Roman" w:hAnsi="Times New Roman" w:cs="Times New Roman"/>
          <w:b/>
          <w:sz w:val="32"/>
          <w:szCs w:val="32"/>
        </w:rPr>
        <w:t xml:space="preserve">hormetic influence of </w:t>
      </w:r>
      <w:r w:rsidRPr="005A1085">
        <w:rPr>
          <w:rFonts w:ascii="Times New Roman" w:hAnsi="Times New Roman" w:cs="Times New Roman"/>
          <w:b/>
          <w:sz w:val="32"/>
          <w:szCs w:val="32"/>
        </w:rPr>
        <w:t>biosynthesized AgNPs on regenerating rice calli</w:t>
      </w:r>
      <w:r>
        <w:rPr>
          <w:rFonts w:ascii="Times New Roman" w:hAnsi="Times New Roman" w:cs="Times New Roman"/>
          <w:b/>
          <w:sz w:val="32"/>
          <w:szCs w:val="32"/>
        </w:rPr>
        <w:t xml:space="preserve"> of indica cv. IR64</w:t>
      </w:r>
    </w:p>
    <w:p w14:paraId="7A88A232" w14:textId="77777777" w:rsidR="00187E7C" w:rsidRDefault="00187E7C" w:rsidP="00187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C3585D" w14:textId="22755851" w:rsidR="00187E7C" w:rsidRPr="00BC72DD" w:rsidRDefault="00187E7C" w:rsidP="00187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 </w:t>
      </w:r>
      <w:del w:id="1" w:author="Mallie Rydzik" w:date="2023-01-06T10:18:00Z">
        <w:r w:rsidDel="006F5246">
          <w:rPr>
            <w:rFonts w:ascii="Times New Roman" w:hAnsi="Times New Roman" w:cs="Times New Roman"/>
            <w:sz w:val="24"/>
            <w:szCs w:val="24"/>
          </w:rPr>
          <w:delText xml:space="preserve">crop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is one of the most widely cultivated crops </w:t>
      </w:r>
      <w:del w:id="2" w:author="Mallie Rydzik" w:date="2023-01-06T10:18:00Z">
        <w:r w:rsidDel="006F5246">
          <w:rPr>
            <w:rFonts w:ascii="Times New Roman" w:hAnsi="Times New Roman" w:cs="Times New Roman"/>
            <w:sz w:val="24"/>
            <w:szCs w:val="24"/>
          </w:rPr>
          <w:delText>in the world</w:delText>
        </w:r>
      </w:del>
      <w:ins w:id="3" w:author="Mallie Rydzik" w:date="2023-01-06T10:18:00Z">
        <w:r w:rsidR="006F5246">
          <w:rPr>
            <w:rFonts w:ascii="Times New Roman" w:hAnsi="Times New Roman" w:cs="Times New Roman"/>
            <w:sz w:val="24"/>
            <w:szCs w:val="24"/>
          </w:rPr>
          <w:t>worldwide;</w:t>
        </w:r>
      </w:ins>
      <w:del w:id="4" w:author="Mallie Rydzik" w:date="2023-01-06T10:18:00Z">
        <w:r w:rsidDel="006F5246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however, it is not amenable to genetic manipulations</w:t>
      </w:r>
      <w:ins w:id="5" w:author="Mallie Rydzik" w:date="2023-01-06T10:18:00Z">
        <w:r w:rsidR="006F5246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owing to its poor response to tissue culture and regeneration </w:t>
      </w:r>
      <w:r w:rsidRPr="00727F96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del w:id="6" w:author="Mallie Rydzik" w:date="2023-01-06T10:18:00Z">
        <w:r w:rsidDel="009A5E94">
          <w:rPr>
            <w:rFonts w:ascii="Times New Roman" w:hAnsi="Times New Roman" w:cs="Times New Roman"/>
            <w:sz w:val="24"/>
            <w:szCs w:val="24"/>
          </w:rPr>
          <w:delText>With an aim to</w:delText>
        </w:r>
      </w:del>
      <w:ins w:id="7" w:author="Mallie Rydzik" w:date="2023-01-06T10:18:00Z">
        <w:r w:rsidR="009A5E94">
          <w:rPr>
            <w:rFonts w:ascii="Times New Roman" w:hAnsi="Times New Roman" w:cs="Times New Roman"/>
            <w:sz w:val="24"/>
            <w:szCs w:val="24"/>
          </w:rPr>
          <w:t>To</w:t>
        </w:r>
      </w:ins>
      <w:r>
        <w:rPr>
          <w:rFonts w:ascii="Times New Roman" w:hAnsi="Times New Roman" w:cs="Times New Roman"/>
          <w:sz w:val="24"/>
          <w:szCs w:val="24"/>
        </w:rPr>
        <w:t xml:space="preserve"> improve its response to tissue culture, we</w:t>
      </w:r>
      <w:del w:id="8" w:author="Mallie Rydzik" w:date="2023-01-06T10:19:00Z">
        <w:r w:rsidDel="009A5E94">
          <w:rPr>
            <w:rFonts w:ascii="Times New Roman" w:hAnsi="Times New Roman" w:cs="Times New Roman"/>
            <w:sz w:val="24"/>
            <w:szCs w:val="24"/>
          </w:rPr>
          <w:delText xml:space="preserve"> have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evaluated the influence of biosynthesized silver nanoparticles on callus induction, regeneration</w:t>
      </w:r>
      <w:commentRangeStart w:id="9"/>
      <w:ins w:id="10" w:author="Mallie Rydzik" w:date="2023-01-06T10:19:00Z">
        <w:r w:rsidR="009A5E94">
          <w:rPr>
            <w:rFonts w:ascii="Times New Roman" w:hAnsi="Times New Roman" w:cs="Times New Roman"/>
            <w:sz w:val="24"/>
            <w:szCs w:val="24"/>
          </w:rPr>
          <w:t>,</w:t>
        </w:r>
      </w:ins>
      <w:commentRangeEnd w:id="9"/>
      <w:ins w:id="11" w:author="Mallie Rydzik" w:date="2023-01-06T10:26:00Z">
        <w:r w:rsidR="00D91970">
          <w:rPr>
            <w:rStyle w:val="CommentReference"/>
          </w:rPr>
          <w:commentReference w:id="9"/>
        </w:r>
      </w:ins>
      <w:r>
        <w:rPr>
          <w:rFonts w:ascii="Times New Roman" w:hAnsi="Times New Roman" w:cs="Times New Roman"/>
          <w:sz w:val="24"/>
          <w:szCs w:val="24"/>
        </w:rPr>
        <w:t xml:space="preserve"> and rhizogenesis of </w:t>
      </w:r>
      <w:ins w:id="12" w:author="Mallie Rydzik" w:date="2023-01-06T10:19:00Z">
        <w:r w:rsidR="009A5E94">
          <w:rPr>
            <w:rFonts w:ascii="Times New Roman" w:hAnsi="Times New Roman" w:cs="Times New Roman"/>
            <w:sz w:val="24"/>
            <w:szCs w:val="24"/>
          </w:rPr>
          <w:t>i</w:t>
        </w:r>
      </w:ins>
      <w:del w:id="13" w:author="Mallie Rydzik" w:date="2023-01-06T10:19:00Z">
        <w:r w:rsidDel="009A5E94">
          <w:rPr>
            <w:rFonts w:ascii="Times New Roman" w:hAnsi="Times New Roman" w:cs="Times New Roman"/>
            <w:sz w:val="24"/>
            <w:szCs w:val="24"/>
          </w:rPr>
          <w:delText>I</w:delText>
        </w:r>
      </w:del>
      <w:r>
        <w:rPr>
          <w:rFonts w:ascii="Times New Roman" w:hAnsi="Times New Roman" w:cs="Times New Roman"/>
          <w:sz w:val="24"/>
          <w:szCs w:val="24"/>
        </w:rPr>
        <w:t>ndica rice cv. IR64</w:t>
      </w:r>
      <w:del w:id="14" w:author="Mallie Rydzik" w:date="2023-01-06T10:19:00Z">
        <w:r w:rsidDel="009A5E9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commentRangeStart w:id="15"/>
        <w:r w:rsidDel="009A5E94">
          <w:rPr>
            <w:rFonts w:ascii="Times New Roman" w:hAnsi="Times New Roman" w:cs="Times New Roman"/>
            <w:sz w:val="24"/>
            <w:szCs w:val="24"/>
          </w:rPr>
          <w:delText>in the present study</w:delText>
        </w:r>
      </w:del>
      <w:commentRangeEnd w:id="15"/>
      <w:r w:rsidR="009A5E94">
        <w:rPr>
          <w:rStyle w:val="CommentReference"/>
        </w:rPr>
        <w:commentReference w:id="1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del w:id="16" w:author="Mallie Rydzik" w:date="2023-01-06T10:27:00Z">
        <w:r w:rsidDel="00155A4C">
          <w:rPr>
            <w:rFonts w:ascii="Times New Roman" w:hAnsi="Times New Roman" w:cs="Times New Roman"/>
            <w:sz w:val="24"/>
            <w:szCs w:val="24"/>
          </w:rPr>
          <w:delText>Biosynthesis of silver nanoparticles has been achieved</w:delText>
        </w:r>
      </w:del>
      <w:ins w:id="17" w:author="Mallie Rydzik" w:date="2023-01-06T10:27:00Z">
        <w:r w:rsidR="00155A4C">
          <w:rPr>
            <w:rFonts w:ascii="Times New Roman" w:hAnsi="Times New Roman" w:cs="Times New Roman"/>
            <w:sz w:val="24"/>
            <w:szCs w:val="24"/>
          </w:rPr>
          <w:t>Silver nanoparticles were biosynthesized</w:t>
        </w:r>
      </w:ins>
      <w:r>
        <w:rPr>
          <w:rFonts w:ascii="Times New Roman" w:hAnsi="Times New Roman" w:cs="Times New Roman"/>
          <w:sz w:val="24"/>
          <w:szCs w:val="24"/>
        </w:rPr>
        <w:t xml:space="preserve"> using silver nitrate and </w:t>
      </w:r>
      <w:r>
        <w:rPr>
          <w:rFonts w:ascii="Times New Roman" w:hAnsi="Times New Roman" w:cs="Times New Roman"/>
          <w:i/>
          <w:sz w:val="24"/>
          <w:szCs w:val="24"/>
        </w:rPr>
        <w:t>Parthenium</w:t>
      </w:r>
      <w:r w:rsidRPr="00040A74">
        <w:rPr>
          <w:rFonts w:ascii="Times New Roman" w:hAnsi="Times New Roman" w:cs="Times New Roman"/>
          <w:i/>
          <w:sz w:val="24"/>
          <w:szCs w:val="24"/>
        </w:rPr>
        <w:t xml:space="preserve"> hysterophorus</w:t>
      </w:r>
      <w:r>
        <w:rPr>
          <w:rFonts w:ascii="Times New Roman" w:hAnsi="Times New Roman" w:cs="Times New Roman"/>
          <w:sz w:val="24"/>
          <w:szCs w:val="24"/>
        </w:rPr>
        <w:t xml:space="preserve"> plant extract, and </w:t>
      </w:r>
      <w:ins w:id="18" w:author="Mallie Rydzik" w:date="2023-01-06T10:27:00Z">
        <w:r w:rsidR="00155A4C">
          <w:rPr>
            <w:rFonts w:ascii="Times New Roman" w:hAnsi="Times New Roman" w:cs="Times New Roman"/>
            <w:sz w:val="24"/>
            <w:szCs w:val="24"/>
          </w:rPr>
          <w:t xml:space="preserve">they </w:t>
        </w:r>
      </w:ins>
      <w:r>
        <w:rPr>
          <w:rFonts w:ascii="Times New Roman" w:hAnsi="Times New Roman" w:cs="Times New Roman"/>
          <w:sz w:val="24"/>
          <w:szCs w:val="24"/>
        </w:rPr>
        <w:t xml:space="preserve">were characterized by </w:t>
      </w:r>
      <w:r w:rsidRPr="001F37D7">
        <w:rPr>
          <w:rFonts w:ascii="Times New Roman" w:hAnsi="Times New Roman" w:cs="Times New Roman"/>
          <w:sz w:val="24"/>
          <w:szCs w:val="24"/>
        </w:rPr>
        <w:t>UV-visible spectroscopy</w:t>
      </w:r>
      <w:r>
        <w:rPr>
          <w:rFonts w:ascii="Times New Roman" w:hAnsi="Times New Roman" w:cs="Times New Roman"/>
          <w:sz w:val="24"/>
          <w:szCs w:val="24"/>
        </w:rPr>
        <w:t>, Fourier-</w:t>
      </w:r>
      <w:ins w:id="19" w:author="Mallie Rydzik" w:date="2023-01-06T10:20:00Z">
        <w:r w:rsidR="00F97E31">
          <w:rPr>
            <w:rFonts w:ascii="Times New Roman" w:hAnsi="Times New Roman" w:cs="Times New Roman"/>
            <w:sz w:val="24"/>
            <w:szCs w:val="24"/>
          </w:rPr>
          <w:t>t</w:t>
        </w:r>
      </w:ins>
      <w:del w:id="20" w:author="Mallie Rydzik" w:date="2023-01-06T10:20:00Z">
        <w:r w:rsidDel="00F97E31">
          <w:rPr>
            <w:rFonts w:ascii="Times New Roman" w:hAnsi="Times New Roman" w:cs="Times New Roman"/>
            <w:sz w:val="24"/>
            <w:szCs w:val="24"/>
          </w:rPr>
          <w:delText>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ransform </w:t>
      </w:r>
      <w:ins w:id="21" w:author="Mallie Rydzik" w:date="2023-01-06T10:20:00Z">
        <w:r w:rsidR="00F97E31">
          <w:rPr>
            <w:rFonts w:ascii="Times New Roman" w:hAnsi="Times New Roman" w:cs="Times New Roman"/>
            <w:sz w:val="24"/>
            <w:szCs w:val="24"/>
          </w:rPr>
          <w:t>i</w:t>
        </w:r>
      </w:ins>
      <w:del w:id="22" w:author="Mallie Rydzik" w:date="2023-01-06T10:20:00Z">
        <w:r w:rsidDel="00F97E31">
          <w:rPr>
            <w:rFonts w:ascii="Times New Roman" w:hAnsi="Times New Roman" w:cs="Times New Roman"/>
            <w:sz w:val="24"/>
            <w:szCs w:val="24"/>
          </w:rPr>
          <w:delText>I</w:delText>
        </w:r>
      </w:del>
      <w:r>
        <w:rPr>
          <w:rFonts w:ascii="Times New Roman" w:hAnsi="Times New Roman" w:cs="Times New Roman"/>
          <w:sz w:val="24"/>
          <w:szCs w:val="24"/>
        </w:rPr>
        <w:t xml:space="preserve">nfrared </w:t>
      </w:r>
      <w:ins w:id="23" w:author="Mallie Rydzik" w:date="2023-01-06T10:20:00Z">
        <w:r w:rsidR="00F97E31">
          <w:rPr>
            <w:rFonts w:ascii="Times New Roman" w:hAnsi="Times New Roman" w:cs="Times New Roman"/>
            <w:sz w:val="24"/>
            <w:szCs w:val="24"/>
          </w:rPr>
          <w:t>s</w:t>
        </w:r>
      </w:ins>
      <w:del w:id="24" w:author="Mallie Rydzik" w:date="2023-01-06T10:20:00Z">
        <w:r w:rsidDel="00F97E31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5E1DBF">
        <w:rPr>
          <w:rFonts w:ascii="Times New Roman" w:hAnsi="Times New Roman" w:cs="Times New Roman"/>
          <w:sz w:val="24"/>
          <w:szCs w:val="24"/>
        </w:rPr>
        <w:t>pectroscopy</w:t>
      </w:r>
      <w:del w:id="25" w:author="Mallie Rydzik" w:date="2023-01-06T10:20:00Z">
        <w:r w:rsidDel="00F97E31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  <w:commentRangeStart w:id="26"/>
        <w:r w:rsidRPr="001F37D7" w:rsidDel="00F97E31">
          <w:rPr>
            <w:rFonts w:ascii="Times New Roman" w:hAnsi="Times New Roman" w:cs="Times New Roman"/>
            <w:sz w:val="24"/>
            <w:szCs w:val="24"/>
          </w:rPr>
          <w:delText>FTIR</w:delText>
        </w:r>
      </w:del>
      <w:commentRangeEnd w:id="26"/>
      <w:r w:rsidR="00F97E31">
        <w:rPr>
          <w:rStyle w:val="CommentReference"/>
        </w:rPr>
        <w:commentReference w:id="26"/>
      </w:r>
      <w:del w:id="27" w:author="Mallie Rydzik" w:date="2023-01-06T10:20:00Z">
        <w:r w:rsidDel="00F97E31">
          <w:rPr>
            <w:rFonts w:ascii="Times New Roman" w:hAnsi="Times New Roman" w:cs="Times New Roman"/>
            <w:sz w:val="24"/>
            <w:szCs w:val="24"/>
          </w:rPr>
          <w:delText>)</w:delText>
        </w:r>
      </w:del>
      <w:r>
        <w:rPr>
          <w:rFonts w:ascii="Times New Roman" w:hAnsi="Times New Roman" w:cs="Times New Roman"/>
          <w:sz w:val="24"/>
          <w:szCs w:val="24"/>
        </w:rPr>
        <w:t xml:space="preserve">, </w:t>
      </w:r>
      <w:ins w:id="28" w:author="Mallie Rydzik" w:date="2023-01-06T10:28:00Z">
        <w:r w:rsidR="00155A4C">
          <w:rPr>
            <w:rFonts w:ascii="Times New Roman" w:hAnsi="Times New Roman" w:cs="Times New Roman"/>
            <w:sz w:val="24"/>
            <w:szCs w:val="24"/>
          </w:rPr>
          <w:t>T</w:t>
        </w:r>
      </w:ins>
      <w:del w:id="29" w:author="Mallie Rydzik" w:date="2023-01-06T10:21:00Z">
        <w:r w:rsidDel="00F97E31">
          <w:rPr>
            <w:rFonts w:ascii="Times New Roman" w:hAnsi="Times New Roman" w:cs="Times New Roman"/>
            <w:sz w:val="24"/>
            <w:szCs w:val="24"/>
          </w:rPr>
          <w:delText>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ransmission </w:t>
      </w:r>
      <w:ins w:id="30" w:author="Mallie Rydzik" w:date="2023-01-06T10:21:00Z">
        <w:r w:rsidR="00F97E31">
          <w:rPr>
            <w:rFonts w:ascii="Times New Roman" w:hAnsi="Times New Roman" w:cs="Times New Roman"/>
            <w:sz w:val="24"/>
            <w:szCs w:val="24"/>
          </w:rPr>
          <w:t>e</w:t>
        </w:r>
      </w:ins>
      <w:del w:id="31" w:author="Mallie Rydzik" w:date="2023-01-06T10:21:00Z">
        <w:r w:rsidDel="00F97E31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lectron </w:t>
      </w:r>
      <w:ins w:id="32" w:author="Mallie Rydzik" w:date="2023-01-06T10:21:00Z">
        <w:r w:rsidR="00F97E31">
          <w:rPr>
            <w:rFonts w:ascii="Times New Roman" w:hAnsi="Times New Roman" w:cs="Times New Roman"/>
            <w:sz w:val="24"/>
            <w:szCs w:val="24"/>
          </w:rPr>
          <w:t>m</w:t>
        </w:r>
      </w:ins>
      <w:del w:id="33" w:author="Mallie Rydzik" w:date="2023-01-06T10:21:00Z">
        <w:r w:rsidDel="00F97E31">
          <w:rPr>
            <w:rFonts w:ascii="Times New Roman" w:hAnsi="Times New Roman" w:cs="Times New Roman"/>
            <w:sz w:val="24"/>
            <w:szCs w:val="24"/>
          </w:rPr>
          <w:delText>M</w:delText>
        </w:r>
      </w:del>
      <w:r w:rsidRPr="005E1DBF">
        <w:rPr>
          <w:rFonts w:ascii="Times New Roman" w:hAnsi="Times New Roman" w:cs="Times New Roman"/>
          <w:sz w:val="24"/>
          <w:szCs w:val="24"/>
        </w:rPr>
        <w:t>icroscopy</w:t>
      </w:r>
      <w:del w:id="34" w:author="Mallie Rydzik" w:date="2023-01-06T10:21:00Z">
        <w:r w:rsidRPr="005E1DBF" w:rsidDel="00F97E3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F97E31">
          <w:rPr>
            <w:rFonts w:ascii="Times New Roman" w:hAnsi="Times New Roman" w:cs="Times New Roman"/>
            <w:sz w:val="24"/>
            <w:szCs w:val="24"/>
          </w:rPr>
          <w:delText>(</w:delText>
        </w:r>
        <w:r w:rsidRPr="001F37D7" w:rsidDel="00F97E31">
          <w:rPr>
            <w:rFonts w:ascii="Times New Roman" w:hAnsi="Times New Roman" w:cs="Times New Roman"/>
            <w:sz w:val="24"/>
            <w:szCs w:val="24"/>
          </w:rPr>
          <w:delText>TEM</w:delText>
        </w:r>
        <w:r w:rsidDel="00F97E31">
          <w:rPr>
            <w:rFonts w:ascii="Times New Roman" w:hAnsi="Times New Roman" w:cs="Times New Roman"/>
            <w:sz w:val="24"/>
            <w:szCs w:val="24"/>
          </w:rPr>
          <w:delText>)</w:delText>
        </w:r>
      </w:del>
      <w:r>
        <w:rPr>
          <w:rFonts w:ascii="Times New Roman" w:hAnsi="Times New Roman" w:cs="Times New Roman"/>
          <w:sz w:val="24"/>
          <w:szCs w:val="24"/>
        </w:rPr>
        <w:t xml:space="preserve">, and X-ray </w:t>
      </w:r>
      <w:ins w:id="35" w:author="Mallie Rydzik" w:date="2023-01-06T10:21:00Z">
        <w:r w:rsidR="00F97E31">
          <w:rPr>
            <w:rFonts w:ascii="Times New Roman" w:hAnsi="Times New Roman" w:cs="Times New Roman"/>
            <w:sz w:val="24"/>
            <w:szCs w:val="24"/>
          </w:rPr>
          <w:t>d</w:t>
        </w:r>
      </w:ins>
      <w:del w:id="36" w:author="Mallie Rydzik" w:date="2023-01-06T10:21:00Z">
        <w:r w:rsidDel="00F97E31">
          <w:rPr>
            <w:rFonts w:ascii="Times New Roman" w:hAnsi="Times New Roman" w:cs="Times New Roman"/>
            <w:sz w:val="24"/>
            <w:szCs w:val="24"/>
          </w:rPr>
          <w:delText>D</w:delText>
        </w:r>
      </w:del>
      <w:r>
        <w:rPr>
          <w:rFonts w:ascii="Times New Roman" w:hAnsi="Times New Roman" w:cs="Times New Roman"/>
          <w:sz w:val="24"/>
          <w:szCs w:val="24"/>
        </w:rPr>
        <w:t>iffraction</w:t>
      </w:r>
      <w:del w:id="37" w:author="Mallie Rydzik" w:date="2023-01-06T10:21:00Z">
        <w:r w:rsidRPr="006823E7" w:rsidDel="00F97E3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F97E31">
          <w:rPr>
            <w:rFonts w:ascii="Times New Roman" w:hAnsi="Times New Roman" w:cs="Times New Roman"/>
            <w:sz w:val="24"/>
            <w:szCs w:val="24"/>
          </w:rPr>
          <w:delText>(XRD)</w:delText>
        </w:r>
      </w:del>
      <w:r>
        <w:rPr>
          <w:rFonts w:ascii="Times New Roman" w:hAnsi="Times New Roman" w:cs="Times New Roman"/>
          <w:sz w:val="24"/>
          <w:szCs w:val="24"/>
        </w:rPr>
        <w:t>. The biosynthesized silver nanoparticles (PHAgNPs)</w:t>
      </w:r>
      <w:ins w:id="38" w:author="Mallie Rydzik" w:date="2023-01-06T10:23:00Z">
        <w:r w:rsidR="007025FC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when supplemented in tissue culture medi</w:t>
      </w:r>
      <w:ins w:id="39" w:author="Mallie Rydzik" w:date="2023-01-06T10:23:00Z">
        <w:r w:rsidR="007025FC">
          <w:rPr>
            <w:rFonts w:ascii="Times New Roman" w:hAnsi="Times New Roman" w:cs="Times New Roman"/>
            <w:sz w:val="24"/>
            <w:szCs w:val="24"/>
          </w:rPr>
          <w:t>um</w:t>
        </w:r>
      </w:ins>
      <w:del w:id="40" w:author="Mallie Rydzik" w:date="2023-01-06T10:23:00Z">
        <w:r w:rsidDel="007025FC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41" w:author="Mallie Rydzik" w:date="2023-01-06T10:23:00Z">
        <w:r w:rsidR="007025FC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promoted callus induction frequency</w:t>
      </w:r>
      <w:ins w:id="42" w:author="Mallie Rydzik" w:date="2023-01-06T10:28:00Z">
        <w:r w:rsidR="002A66BD">
          <w:rPr>
            <w:rFonts w:ascii="Times New Roman" w:hAnsi="Times New Roman" w:cs="Times New Roman"/>
            <w:sz w:val="24"/>
            <w:szCs w:val="24"/>
          </w:rPr>
          <w:t>, callus</w:t>
        </w:r>
      </w:ins>
      <w:del w:id="43" w:author="Mallie Rydzik" w:date="2023-01-06T10:22:00Z">
        <w:r w:rsidDel="00A51E0A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regeneration</w:t>
      </w:r>
      <w:ins w:id="44" w:author="Mallie Rydzik" w:date="2023-01-06T10:29:00Z">
        <w:r w:rsidR="002A66BD">
          <w:rPr>
            <w:rFonts w:ascii="Times New Roman" w:hAnsi="Times New Roman" w:cs="Times New Roman"/>
            <w:sz w:val="24"/>
            <w:szCs w:val="24"/>
          </w:rPr>
          <w:t>,</w:t>
        </w:r>
      </w:ins>
      <w:del w:id="45" w:author="Mallie Rydzik" w:date="2023-01-06T10:29:00Z">
        <w:r w:rsidDel="002A66BD">
          <w:rPr>
            <w:rFonts w:ascii="Times New Roman" w:hAnsi="Times New Roman" w:cs="Times New Roman"/>
            <w:sz w:val="24"/>
            <w:szCs w:val="24"/>
          </w:rPr>
          <w:delText xml:space="preserve"> of callus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and rhizogenesis at variable concentrations of </w:t>
      </w:r>
      <w:commentRangeStart w:id="46"/>
      <w:r>
        <w:rPr>
          <w:rFonts w:ascii="Times New Roman" w:hAnsi="Times New Roman" w:cs="Times New Roman"/>
          <w:sz w:val="24"/>
          <w:szCs w:val="24"/>
        </w:rPr>
        <w:t>10 mg</w:t>
      </w:r>
      <w:ins w:id="47" w:author="Mallie Rydzik" w:date="2023-01-06T10:29:00Z">
        <w:r w:rsidR="00FB32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01BF1">
        <w:rPr>
          <w:rFonts w:ascii="Times New Roman" w:hAnsi="Times New Roman" w:cs="Times New Roman"/>
          <w:sz w:val="24"/>
          <w:szCs w:val="24"/>
        </w:rPr>
        <w:t>l</w:t>
      </w:r>
      <w:r w:rsidRPr="00A01B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5 mg</w:t>
      </w:r>
      <w:ins w:id="48" w:author="Mallie Rydzik" w:date="2023-01-06T10:29:00Z">
        <w:r w:rsidR="00FB32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01BF1">
        <w:rPr>
          <w:rFonts w:ascii="Times New Roman" w:hAnsi="Times New Roman" w:cs="Times New Roman"/>
          <w:sz w:val="24"/>
          <w:szCs w:val="24"/>
        </w:rPr>
        <w:t>l</w:t>
      </w:r>
      <w:r w:rsidRPr="00A01B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del w:id="49" w:author="Mallie Rydzik" w:date="2023-01-06T10:24:00Z">
        <w:r w:rsidDel="00E33CC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0" w:author="Mallie Rydzik" w:date="2023-01-06T10:24:00Z">
        <w:r w:rsidR="00E33CC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>
        <w:rPr>
          <w:rFonts w:ascii="Times New Roman" w:hAnsi="Times New Roman" w:cs="Times New Roman"/>
          <w:sz w:val="24"/>
          <w:szCs w:val="24"/>
        </w:rPr>
        <w:t>and 10 mg</w:t>
      </w:r>
      <w:ins w:id="51" w:author="Mallie Rydzik" w:date="2023-01-06T10:29:00Z">
        <w:r w:rsidR="00FB32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01BF1">
        <w:rPr>
          <w:rFonts w:ascii="Times New Roman" w:hAnsi="Times New Roman" w:cs="Times New Roman"/>
          <w:sz w:val="24"/>
          <w:szCs w:val="24"/>
        </w:rPr>
        <w:t>l</w:t>
      </w:r>
      <w:r w:rsidRPr="00A01B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commentRangeEnd w:id="46"/>
      <w:r w:rsidR="00AF6C39">
        <w:rPr>
          <w:rStyle w:val="CommentReference"/>
        </w:rPr>
        <w:commentReference w:id="46"/>
      </w:r>
      <w:r>
        <w:rPr>
          <w:rFonts w:ascii="Times New Roman" w:hAnsi="Times New Roman" w:cs="Times New Roman"/>
          <w:sz w:val="24"/>
          <w:szCs w:val="24"/>
        </w:rPr>
        <w:t xml:space="preserve">respectively. Further </w:t>
      </w:r>
      <w:del w:id="52" w:author="Mallie Rydzik" w:date="2023-01-06T10:29:00Z">
        <w:r w:rsidDel="00FB3274">
          <w:rPr>
            <w:rFonts w:ascii="Times New Roman" w:hAnsi="Times New Roman" w:cs="Times New Roman"/>
            <w:sz w:val="24"/>
            <w:szCs w:val="24"/>
          </w:rPr>
          <w:delText>introspection into</w:delText>
        </w:r>
      </w:del>
      <w:ins w:id="53" w:author="Mallie Rydzik" w:date="2023-01-06T10:29:00Z">
        <w:r w:rsidR="00FB3274">
          <w:rPr>
            <w:rFonts w:ascii="Times New Roman" w:hAnsi="Times New Roman" w:cs="Times New Roman"/>
            <w:sz w:val="24"/>
            <w:szCs w:val="24"/>
          </w:rPr>
          <w:t>analysis of</w:t>
        </w:r>
      </w:ins>
      <w:r>
        <w:rPr>
          <w:rFonts w:ascii="Times New Roman" w:hAnsi="Times New Roman" w:cs="Times New Roman"/>
          <w:sz w:val="24"/>
          <w:szCs w:val="24"/>
        </w:rPr>
        <w:t xml:space="preserve"> the endogenous hormonal levels in regenerating calli</w:t>
      </w:r>
      <w:del w:id="54" w:author="Mallie Rydzik" w:date="2023-01-06T10:22:00Z">
        <w:r w:rsidDel="007025FC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revealed that </w:t>
      </w:r>
      <w:bookmarkStart w:id="55" w:name="_Hlk13756180"/>
      <w:r>
        <w:rPr>
          <w:rFonts w:ascii="Times New Roman" w:hAnsi="Times New Roman" w:cs="Times New Roman"/>
          <w:sz w:val="24"/>
          <w:szCs w:val="24"/>
        </w:rPr>
        <w:t>AgNPs</w:t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 enhanced regeneration</w:t>
      </w:r>
      <w:del w:id="56" w:author="Mallie Rydzik" w:date="2023-01-06T10:22:00Z">
        <w:r w:rsidDel="007025FC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by alleviating abscisic acid and ethylene levels in the plant tissue. The stimulatory influence eliciting </w:t>
      </w:r>
      <w:ins w:id="57" w:author="Mallie Rydzik" w:date="2023-01-06T10:23:00Z">
        <w:r w:rsidR="00E33CC7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>
        <w:rPr>
          <w:rFonts w:ascii="Times New Roman" w:hAnsi="Times New Roman" w:cs="Times New Roman"/>
          <w:sz w:val="24"/>
          <w:szCs w:val="24"/>
        </w:rPr>
        <w:t>regeneration response was found to be optim</w:t>
      </w:r>
      <w:ins w:id="58" w:author="Mallie Rydzik" w:date="2023-01-06T10:30:00Z">
        <w:r w:rsidR="00FB3274">
          <w:rPr>
            <w:rFonts w:ascii="Times New Roman" w:hAnsi="Times New Roman" w:cs="Times New Roman"/>
            <w:sz w:val="24"/>
            <w:szCs w:val="24"/>
          </w:rPr>
          <w:t>al</w:t>
        </w:r>
      </w:ins>
      <w:del w:id="59" w:author="Mallie Rydzik" w:date="2023-01-06T10:30:00Z">
        <w:r w:rsidDel="00FB3274">
          <w:rPr>
            <w:rFonts w:ascii="Times New Roman" w:hAnsi="Times New Roman" w:cs="Times New Roman"/>
            <w:sz w:val="24"/>
            <w:szCs w:val="24"/>
          </w:rPr>
          <w:delText>um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60" w:author="Mallie Rydzik" w:date="2023-01-06T10:30:00Z">
        <w:r w:rsidDel="00FB3274">
          <w:rPr>
            <w:rFonts w:ascii="Times New Roman" w:hAnsi="Times New Roman" w:cs="Times New Roman"/>
            <w:sz w:val="24"/>
            <w:szCs w:val="24"/>
          </w:rPr>
          <w:delText xml:space="preserve">upon augmentation of </w:delText>
        </w:r>
      </w:del>
      <w:ins w:id="61" w:author="Mallie Rydzik" w:date="2023-01-06T10:30:00Z">
        <w:r w:rsidR="00FB3274">
          <w:rPr>
            <w:rFonts w:ascii="Times New Roman" w:hAnsi="Times New Roman" w:cs="Times New Roman"/>
            <w:sz w:val="24"/>
            <w:szCs w:val="24"/>
          </w:rPr>
          <w:t xml:space="preserve">by supplementing </w:t>
        </w:r>
      </w:ins>
      <w:ins w:id="62" w:author="Mallie Rydzik" w:date="2023-01-06T10:24:00Z">
        <w:r w:rsidR="00E33CC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>regeneration medium with 5 mg</w:t>
      </w:r>
      <w:r w:rsidRPr="00A01BF1">
        <w:rPr>
          <w:rFonts w:ascii="Times New Roman" w:hAnsi="Times New Roman" w:cs="Times New Roman"/>
          <w:sz w:val="24"/>
          <w:szCs w:val="24"/>
        </w:rPr>
        <w:t>l</w:t>
      </w:r>
      <w:r w:rsidRPr="00A01B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PHAgNPs</w:t>
      </w:r>
      <w:ins w:id="63" w:author="Mallie Rydzik" w:date="2023-01-06T10:31:00Z">
        <w:r w:rsidR="00FB3274">
          <w:rPr>
            <w:rFonts w:ascii="Times New Roman" w:hAnsi="Times New Roman" w:cs="Times New Roman"/>
            <w:sz w:val="24"/>
            <w:szCs w:val="24"/>
          </w:rPr>
          <w:t>;</w:t>
        </w:r>
      </w:ins>
      <w:del w:id="64" w:author="Mallie Rydzik" w:date="2023-01-06T10:31:00Z">
        <w:r w:rsidDel="00FB3274">
          <w:rPr>
            <w:rFonts w:ascii="Times New Roman" w:hAnsi="Times New Roman" w:cs="Times New Roman"/>
            <w:sz w:val="24"/>
            <w:szCs w:val="24"/>
          </w:rPr>
          <w:delText>, wherein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the</w:t>
      </w:r>
      <w:del w:id="65" w:author="Mallie Rydzik" w:date="2023-01-06T10:24:00Z">
        <w:r w:rsidDel="00E33CC7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BC">
        <w:rPr>
          <w:rFonts w:ascii="Times New Roman" w:hAnsi="Times New Roman" w:cs="Times New Roman"/>
          <w:sz w:val="24"/>
          <w:szCs w:val="24"/>
        </w:rPr>
        <w:t>malondialdehyde</w:t>
      </w:r>
      <w:r>
        <w:rPr>
          <w:rFonts w:ascii="Times New Roman" w:hAnsi="Times New Roman" w:cs="Times New Roman"/>
          <w:sz w:val="24"/>
          <w:szCs w:val="24"/>
        </w:rPr>
        <w:t>, proline</w:t>
      </w:r>
      <w:ins w:id="66" w:author="Mallie Rydzik" w:date="2023-01-06T10:24:00Z">
        <w:r w:rsidR="00E33CC7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FC51BC">
        <w:rPr>
          <w:rFonts w:ascii="Times New Roman" w:hAnsi="Times New Roman" w:cs="Times New Roman"/>
          <w:sz w:val="24"/>
          <w:szCs w:val="24"/>
        </w:rPr>
        <w:t xml:space="preserve"> and hydrogen peroxide</w:t>
      </w:r>
      <w:r>
        <w:rPr>
          <w:rFonts w:ascii="Times New Roman" w:hAnsi="Times New Roman" w:cs="Times New Roman"/>
          <w:sz w:val="24"/>
          <w:szCs w:val="24"/>
        </w:rPr>
        <w:t xml:space="preserve"> levels </w:t>
      </w:r>
      <w:del w:id="67" w:author="Mallie Rydzik" w:date="2023-01-06T10:31:00Z">
        <w:r w:rsidDel="00D131CE">
          <w:rPr>
            <w:rFonts w:ascii="Times New Roman" w:hAnsi="Times New Roman" w:cs="Times New Roman"/>
            <w:sz w:val="24"/>
            <w:szCs w:val="24"/>
          </w:rPr>
          <w:delText>also reduced as compared to</w:delText>
        </w:r>
      </w:del>
      <w:ins w:id="68" w:author="Mallie Rydzik" w:date="2023-01-06T10:31:00Z">
        <w:r w:rsidR="00D131CE">
          <w:rPr>
            <w:rFonts w:ascii="Times New Roman" w:hAnsi="Times New Roman" w:cs="Times New Roman"/>
            <w:sz w:val="24"/>
            <w:szCs w:val="24"/>
          </w:rPr>
          <w:t>were also lower than those in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69" w:author="Mallie Rydzik" w:date="2023-01-06T10:24:00Z">
        <w:r w:rsidR="00E33CC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 xml:space="preserve">control, suggesting an improved antioxidant status. </w:t>
      </w:r>
      <w:del w:id="70" w:author="Mallie Rydzik" w:date="2023-01-06T10:24:00Z">
        <w:r w:rsidDel="00E33CC7">
          <w:rPr>
            <w:rFonts w:ascii="Times New Roman" w:hAnsi="Times New Roman" w:cs="Times New Roman"/>
            <w:sz w:val="24"/>
            <w:szCs w:val="24"/>
          </w:rPr>
          <w:delText xml:space="preserve">From the results it is apparent that the </w:delText>
        </w:r>
      </w:del>
      <w:ins w:id="71" w:author="Mallie Rydzik" w:date="2023-01-06T10:24:00Z">
        <w:r w:rsidR="00E33CC7">
          <w:rPr>
            <w:rFonts w:ascii="Times New Roman" w:hAnsi="Times New Roman" w:cs="Times New Roman"/>
            <w:sz w:val="24"/>
            <w:szCs w:val="24"/>
          </w:rPr>
          <w:t xml:space="preserve">The results indicate that </w:t>
        </w:r>
      </w:ins>
      <w:r>
        <w:rPr>
          <w:rFonts w:ascii="Times New Roman" w:hAnsi="Times New Roman" w:cs="Times New Roman"/>
          <w:sz w:val="24"/>
          <w:szCs w:val="24"/>
        </w:rPr>
        <w:t xml:space="preserve">biosynthesized PHAgNPs have an unexplored potential to positively influence </w:t>
      </w:r>
      <w:ins w:id="72" w:author="Mallie Rydzik" w:date="2023-01-06T10:24:00Z">
        <w:r w:rsidR="00E33CC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 xml:space="preserve">tissue culture of recalcitrant varieties. </w:t>
      </w:r>
    </w:p>
    <w:p w14:paraId="6F21DFE5" w14:textId="77777777" w:rsidR="00187E7C" w:rsidRPr="006062AF" w:rsidRDefault="00187E7C" w:rsidP="00187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2AF">
        <w:rPr>
          <w:rFonts w:ascii="Times New Roman" w:hAnsi="Times New Roman" w:cs="Times New Roman"/>
          <w:b/>
          <w:sz w:val="24"/>
          <w:szCs w:val="24"/>
        </w:rPr>
        <w:t>Introduction:</w:t>
      </w:r>
    </w:p>
    <w:p w14:paraId="0197348E" w14:textId="5862B7D2" w:rsidR="00187E7C" w:rsidRPr="006062AF" w:rsidRDefault="00187E7C" w:rsidP="00187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3" w:name="_Hlk123890550"/>
      <w:r>
        <w:rPr>
          <w:rFonts w:ascii="Times New Roman" w:hAnsi="Times New Roman" w:cs="Times New Roman"/>
          <w:sz w:val="24"/>
          <w:szCs w:val="24"/>
        </w:rPr>
        <w:t xml:space="preserve">Indica </w:t>
      </w:r>
      <w:del w:id="74" w:author="Mallie Rydzik" w:date="2023-01-06T09:43:00Z">
        <w:r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Rice variety </w:delText>
        </w:r>
        <w:r w:rsidDel="007C49DB">
          <w:rPr>
            <w:rFonts w:ascii="Times New Roman" w:hAnsi="Times New Roman" w:cs="Times New Roman"/>
            <w:sz w:val="24"/>
            <w:szCs w:val="24"/>
          </w:rPr>
          <w:delText>prominently</w:delText>
        </w:r>
      </w:del>
      <w:ins w:id="75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>rice is predominantly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AF">
        <w:rPr>
          <w:rFonts w:ascii="Times New Roman" w:hAnsi="Times New Roman" w:cs="Times New Roman"/>
          <w:sz w:val="24"/>
          <w:szCs w:val="24"/>
        </w:rPr>
        <w:t>cultivated in</w:t>
      </w:r>
      <w:del w:id="76" w:author="Mallie Rydzik" w:date="2023-01-06T09:43:00Z">
        <w:r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 the</w:delText>
        </w:r>
      </w:del>
      <w:r w:rsidRPr="006062AF">
        <w:rPr>
          <w:rFonts w:ascii="Times New Roman" w:hAnsi="Times New Roman" w:cs="Times New Roman"/>
          <w:sz w:val="24"/>
          <w:szCs w:val="24"/>
        </w:rPr>
        <w:t xml:space="preserve"> tropical</w:t>
      </w:r>
      <w:ins w:id="77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del w:id="78" w:author="Mallie Rydzik" w:date="2023-01-06T09:43:00Z">
        <w:r w:rsidDel="007C49DB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6062AF">
        <w:rPr>
          <w:rFonts w:ascii="Times New Roman" w:hAnsi="Times New Roman" w:cs="Times New Roman"/>
          <w:sz w:val="24"/>
          <w:szCs w:val="24"/>
        </w:rPr>
        <w:t xml:space="preserve"> subtropical regions of Asia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del w:id="79" w:author="Mallie Rydzik" w:date="2023-01-06T09:43:00Z">
        <w:r w:rsidDel="007C49DB">
          <w:rPr>
            <w:rFonts w:ascii="Times New Roman" w:hAnsi="Times New Roman" w:cs="Times New Roman"/>
            <w:sz w:val="24"/>
            <w:szCs w:val="24"/>
          </w:rPr>
          <w:delText>is accounted for</w:delText>
        </w:r>
      </w:del>
      <w:ins w:id="80" w:author="Mallie Rydzik" w:date="2023-01-06T10:33:00Z">
        <w:r w:rsidR="00907F80">
          <w:rPr>
            <w:rFonts w:ascii="Times New Roman" w:hAnsi="Times New Roman" w:cs="Times New Roman"/>
            <w:sz w:val="24"/>
            <w:szCs w:val="24"/>
          </w:rPr>
          <w:t>and it accounts</w:t>
        </w:r>
      </w:ins>
      <w:ins w:id="81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 xml:space="preserve"> for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E0">
        <w:rPr>
          <w:rFonts w:ascii="Times New Roman" w:hAnsi="Times New Roman" w:cs="Times New Roman"/>
          <w:sz w:val="24"/>
          <w:szCs w:val="24"/>
        </w:rPr>
        <w:t xml:space="preserve">80% of </w:t>
      </w:r>
      <w:ins w:id="82" w:author="Mallie Rydzik" w:date="2023-01-06T10:32:00Z">
        <w:r w:rsidR="000129CC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del w:id="83" w:author="Mallie Rydzik" w:date="2023-01-06T09:43:00Z">
        <w:r w:rsidDel="007C49DB">
          <w:rPr>
            <w:rFonts w:ascii="Times New Roman" w:hAnsi="Times New Roman" w:cs="Times New Roman"/>
            <w:sz w:val="24"/>
            <w:szCs w:val="24"/>
          </w:rPr>
          <w:delText xml:space="preserve">the rice </w:delText>
        </w:r>
        <w:r w:rsidRPr="00566BE0" w:rsidDel="007C49DB">
          <w:rPr>
            <w:rFonts w:ascii="Times New Roman" w:hAnsi="Times New Roman" w:cs="Times New Roman"/>
            <w:sz w:val="24"/>
            <w:szCs w:val="24"/>
          </w:rPr>
          <w:delText>cultivated in the world</w:delText>
        </w:r>
      </w:del>
      <w:ins w:id="84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>rice cultivated worldwide</w:t>
        </w:r>
      </w:ins>
      <w:r w:rsidRPr="006062AF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85"/>
      <w:del w:id="86" w:author="Mallie Rydzik" w:date="2023-01-06T09:43:00Z">
        <w:r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With an ever increasing demand for </w:delText>
        </w:r>
        <w:r w:rsidRPr="006A1B82" w:rsidDel="007C49D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produce,</w:delText>
        </w:r>
      </w:del>
      <w:ins w:id="87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>As the demand for rice production continues to increase</w:t>
        </w:r>
      </w:ins>
      <w:commentRangeEnd w:id="85"/>
      <w:ins w:id="88" w:author="Mallie Rydzik" w:date="2023-01-06T10:34:00Z">
        <w:r w:rsidR="00907F80">
          <w:rPr>
            <w:rStyle w:val="CommentReference"/>
          </w:rPr>
          <w:commentReference w:id="85"/>
        </w:r>
      </w:ins>
      <w:ins w:id="89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062AF">
        <w:rPr>
          <w:rFonts w:ascii="Times New Roman" w:hAnsi="Times New Roman" w:cs="Times New Roman"/>
          <w:sz w:val="24"/>
          <w:szCs w:val="24"/>
        </w:rPr>
        <w:t xml:space="preserve"> </w:t>
      </w:r>
      <w:del w:id="90" w:author="Mallie Rydzik" w:date="2023-01-06T09:43:00Z">
        <w:r w:rsidRPr="006062AF" w:rsidDel="007C49DB">
          <w:rPr>
            <w:rFonts w:ascii="Times New Roman" w:hAnsi="Times New Roman" w:cs="Times New Roman"/>
            <w:sz w:val="24"/>
            <w:szCs w:val="24"/>
          </w:rPr>
          <w:delText>there is a need t</w:delText>
        </w:r>
        <w:r w:rsidDel="007C49DB">
          <w:rPr>
            <w:rFonts w:ascii="Times New Roman" w:hAnsi="Times New Roman" w:cs="Times New Roman"/>
            <w:sz w:val="24"/>
            <w:szCs w:val="24"/>
          </w:rPr>
          <w:delText>o improve the tolerance of germplasm</w:delText>
        </w:r>
      </w:del>
      <w:ins w:id="91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>the germplasm tolerance</w:t>
        </w:r>
      </w:ins>
      <w:r w:rsidRPr="006062AF">
        <w:rPr>
          <w:rFonts w:ascii="Times New Roman" w:hAnsi="Times New Roman" w:cs="Times New Roman"/>
          <w:sz w:val="24"/>
          <w:szCs w:val="24"/>
        </w:rPr>
        <w:t xml:space="preserve"> to biotic and abiotic stress conditions</w:t>
      </w:r>
      <w:ins w:id="92" w:author="Mallie Rydzik" w:date="2023-01-06T09:43:00Z">
        <w:r w:rsidR="007C49DB">
          <w:rPr>
            <w:rFonts w:ascii="Times New Roman" w:hAnsi="Times New Roman" w:cs="Times New Roman"/>
            <w:sz w:val="24"/>
            <w:szCs w:val="24"/>
          </w:rPr>
          <w:t xml:space="preserve"> must be impr</w:t>
        </w:r>
      </w:ins>
      <w:ins w:id="93" w:author="Mallie Rydzik" w:date="2023-01-06T09:44:00Z">
        <w:r w:rsidR="007C49DB">
          <w:rPr>
            <w:rFonts w:ascii="Times New Roman" w:hAnsi="Times New Roman" w:cs="Times New Roman"/>
            <w:sz w:val="24"/>
            <w:szCs w:val="24"/>
          </w:rPr>
          <w:t>oved</w:t>
        </w:r>
      </w:ins>
      <w:r w:rsidRPr="006062AF">
        <w:rPr>
          <w:rFonts w:ascii="Times New Roman" w:hAnsi="Times New Roman" w:cs="Times New Roman"/>
          <w:sz w:val="24"/>
          <w:szCs w:val="24"/>
        </w:rPr>
        <w:t xml:space="preserve"> without compromising </w:t>
      </w:r>
      <w:del w:id="94" w:author="Mallie Rydzik" w:date="2023-01-06T09:44:00Z">
        <w:r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on </w:delText>
        </w:r>
      </w:del>
      <w:del w:id="95" w:author="Mallie Rydzik" w:date="2023-01-06T10:34:00Z">
        <w:r w:rsidRPr="006062AF" w:rsidDel="00907F80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Pr="006062AF">
        <w:rPr>
          <w:rFonts w:ascii="Times New Roman" w:hAnsi="Times New Roman" w:cs="Times New Roman"/>
          <w:sz w:val="24"/>
          <w:szCs w:val="24"/>
        </w:rPr>
        <w:t>yield</w:t>
      </w:r>
      <w:r>
        <w:rPr>
          <w:rFonts w:ascii="Times New Roman" w:hAnsi="Times New Roman" w:cs="Times New Roman"/>
          <w:sz w:val="24"/>
          <w:szCs w:val="24"/>
        </w:rPr>
        <w:t xml:space="preserve"> (1, 2)</w:t>
      </w:r>
      <w:r w:rsidRPr="006062AF">
        <w:rPr>
          <w:rFonts w:ascii="Times New Roman" w:hAnsi="Times New Roman" w:cs="Times New Roman"/>
          <w:sz w:val="24"/>
          <w:szCs w:val="24"/>
        </w:rPr>
        <w:t>.</w:t>
      </w:r>
    </w:p>
    <w:p w14:paraId="20C7CF7B" w14:textId="27EF96B0" w:rsidR="00187E7C" w:rsidRDefault="00294C13" w:rsidP="00187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ins w:id="96" w:author="Mallie Rydzik" w:date="2023-01-06T10:35:00Z">
        <w:r>
          <w:rPr>
            <w:rFonts w:ascii="Times New Roman" w:hAnsi="Times New Roman" w:cs="Times New Roman"/>
            <w:sz w:val="24"/>
            <w:szCs w:val="24"/>
          </w:rPr>
          <w:lastRenderedPageBreak/>
          <w:t>Genetic</w:t>
        </w:r>
      </w:ins>
      <w:del w:id="97" w:author="Mallie Rydzik" w:date="2023-01-06T09:44:00Z">
        <w:r w:rsidR="00187E7C" w:rsidDel="007C49DB">
          <w:rPr>
            <w:rFonts w:ascii="Times New Roman" w:hAnsi="Times New Roman" w:cs="Times New Roman"/>
            <w:sz w:val="24"/>
            <w:szCs w:val="24"/>
          </w:rPr>
          <w:delText>G</w:delText>
        </w:r>
      </w:del>
      <w:del w:id="98" w:author="Mallie Rydzik" w:date="2023-01-06T10:35:00Z">
        <w:r w:rsidR="00187E7C" w:rsidDel="00294C13">
          <w:rPr>
            <w:rFonts w:ascii="Times New Roman" w:hAnsi="Times New Roman" w:cs="Times New Roman"/>
            <w:sz w:val="24"/>
            <w:szCs w:val="24"/>
          </w:rPr>
          <w:delText>enetic</w:delText>
        </w:r>
      </w:del>
      <w:r w:rsidR="00187E7C">
        <w:rPr>
          <w:rFonts w:ascii="Times New Roman" w:hAnsi="Times New Roman" w:cs="Times New Roman"/>
          <w:sz w:val="24"/>
          <w:szCs w:val="24"/>
        </w:rPr>
        <w:t xml:space="preserve"> transformation of r</w:t>
      </w:r>
      <w:r w:rsidR="00187E7C" w:rsidRPr="006062AF">
        <w:rPr>
          <w:rFonts w:ascii="Times New Roman" w:hAnsi="Times New Roman" w:cs="Times New Roman"/>
          <w:sz w:val="24"/>
          <w:szCs w:val="24"/>
        </w:rPr>
        <w:t>ice</w:t>
      </w:r>
      <w:ins w:id="99" w:author="Mallie Rydzik" w:date="2023-01-06T10:35:00Z">
        <w:r>
          <w:rPr>
            <w:rFonts w:ascii="Times New Roman" w:hAnsi="Times New Roman" w:cs="Times New Roman"/>
            <w:sz w:val="24"/>
            <w:szCs w:val="24"/>
          </w:rPr>
          <w:t xml:space="preserve"> calli</w:t>
        </w:r>
      </w:ins>
      <w:del w:id="100" w:author="Mallie Rydzik" w:date="2023-01-06T09:44:00Z">
        <w:r w:rsidR="00187E7C"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 calli</w:delText>
        </w:r>
      </w:del>
      <w:del w:id="101" w:author="Mallie Rydzik" w:date="2023-01-06T10:35:00Z">
        <w:r w:rsidR="00187E7C" w:rsidDel="00294C13">
          <w:rPr>
            <w:rFonts w:ascii="Times New Roman" w:hAnsi="Times New Roman" w:cs="Times New Roman"/>
            <w:sz w:val="24"/>
            <w:szCs w:val="24"/>
          </w:rPr>
          <w:delText>,</w:delText>
        </w:r>
        <w:r w:rsidR="00187E7C" w:rsidRPr="006062AF" w:rsidDel="00294C13">
          <w:rPr>
            <w:rFonts w:ascii="Times New Roman" w:hAnsi="Times New Roman" w:cs="Times New Roman"/>
            <w:sz w:val="24"/>
            <w:szCs w:val="24"/>
          </w:rPr>
          <w:delText xml:space="preserve"> mediated by</w:delText>
        </w:r>
      </w:del>
      <w:ins w:id="102" w:author="Mallie Rydzik" w:date="2023-01-06T10:35:00Z">
        <w:r>
          <w:rPr>
            <w:rFonts w:ascii="Times New Roman" w:hAnsi="Times New Roman" w:cs="Times New Roman"/>
            <w:sz w:val="24"/>
            <w:szCs w:val="24"/>
          </w:rPr>
          <w:t xml:space="preserve"> using</w:t>
        </w:r>
      </w:ins>
      <w:r w:rsidR="00187E7C" w:rsidRPr="006062AF">
        <w:rPr>
          <w:rFonts w:ascii="Times New Roman" w:hAnsi="Times New Roman" w:cs="Times New Roman"/>
          <w:sz w:val="24"/>
          <w:szCs w:val="24"/>
        </w:rPr>
        <w:t xml:space="preserve"> </w:t>
      </w:r>
      <w:r w:rsidR="00187E7C" w:rsidRPr="006062AF">
        <w:rPr>
          <w:rFonts w:ascii="Times New Roman" w:hAnsi="Times New Roman" w:cs="Times New Roman"/>
          <w:i/>
          <w:sz w:val="24"/>
          <w:szCs w:val="24"/>
        </w:rPr>
        <w:t>A</w:t>
      </w:r>
      <w:r w:rsidR="00187E7C">
        <w:rPr>
          <w:rFonts w:ascii="Times New Roman" w:hAnsi="Times New Roman" w:cs="Times New Roman"/>
          <w:i/>
          <w:sz w:val="24"/>
          <w:szCs w:val="24"/>
        </w:rPr>
        <w:t>grobacterium</w:t>
      </w:r>
      <w:r w:rsidR="00187E7C" w:rsidRPr="006062AF">
        <w:rPr>
          <w:rFonts w:ascii="Times New Roman" w:hAnsi="Times New Roman" w:cs="Times New Roman"/>
          <w:i/>
          <w:sz w:val="24"/>
          <w:szCs w:val="24"/>
        </w:rPr>
        <w:t xml:space="preserve"> tumefaciens</w:t>
      </w:r>
      <w:r w:rsidR="00187E7C" w:rsidRPr="006062AF">
        <w:rPr>
          <w:rFonts w:ascii="Times New Roman" w:hAnsi="Times New Roman" w:cs="Times New Roman"/>
          <w:sz w:val="24"/>
          <w:szCs w:val="24"/>
        </w:rPr>
        <w:t xml:space="preserve"> </w:t>
      </w:r>
      <w:ins w:id="103" w:author="Mallie Rydzik" w:date="2023-01-06T10:35:00Z">
        <w:r>
          <w:rPr>
            <w:rFonts w:ascii="Times New Roman" w:hAnsi="Times New Roman" w:cs="Times New Roman"/>
            <w:sz w:val="24"/>
            <w:szCs w:val="24"/>
          </w:rPr>
          <w:t xml:space="preserve">is frequently </w:t>
        </w:r>
      </w:ins>
      <w:ins w:id="104" w:author="Mallie Rydzik" w:date="2023-01-06T10:54:00Z">
        <w:r w:rsidR="00454AAD">
          <w:rPr>
            <w:rFonts w:ascii="Times New Roman" w:hAnsi="Times New Roman" w:cs="Times New Roman"/>
            <w:sz w:val="24"/>
            <w:szCs w:val="24"/>
          </w:rPr>
          <w:t>employed</w:t>
        </w:r>
      </w:ins>
      <w:ins w:id="105" w:author="Mallie Rydzik" w:date="2023-01-06T10:35:00Z">
        <w:r>
          <w:rPr>
            <w:rFonts w:ascii="Times New Roman" w:hAnsi="Times New Roman" w:cs="Times New Roman"/>
            <w:sz w:val="24"/>
            <w:szCs w:val="24"/>
          </w:rPr>
          <w:t xml:space="preserve"> to improve the crop, </w:t>
        </w:r>
      </w:ins>
      <w:del w:id="106" w:author="Mallie Rydzik" w:date="2023-01-06T09:44:00Z">
        <w:r w:rsidR="00187E7C" w:rsidRPr="006062AF" w:rsidDel="007C49DB">
          <w:rPr>
            <w:rFonts w:ascii="Times New Roman" w:hAnsi="Times New Roman" w:cs="Times New Roman"/>
            <w:sz w:val="24"/>
            <w:szCs w:val="24"/>
          </w:rPr>
          <w:delText>is a popular choice to improve the crop</w:delText>
        </w:r>
        <w:r w:rsidR="00187E7C" w:rsidDel="007C49DB">
          <w:rPr>
            <w:rFonts w:ascii="Times New Roman" w:hAnsi="Times New Roman" w:cs="Times New Roman"/>
            <w:sz w:val="24"/>
            <w:szCs w:val="24"/>
          </w:rPr>
          <w:delText>,</w:delText>
        </w:r>
        <w:r w:rsidR="00187E7C"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87E7C" w:rsidRPr="006062AF">
        <w:rPr>
          <w:rFonts w:ascii="Times New Roman" w:hAnsi="Times New Roman" w:cs="Times New Roman"/>
          <w:sz w:val="24"/>
          <w:szCs w:val="24"/>
        </w:rPr>
        <w:t xml:space="preserve">as it ensures </w:t>
      </w:r>
      <w:ins w:id="107" w:author="Mallie Rydzik" w:date="2023-01-06T09:44:00Z">
        <w:r w:rsidR="007C49DB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="00187E7C" w:rsidRPr="006062AF">
        <w:rPr>
          <w:rFonts w:ascii="Times New Roman" w:hAnsi="Times New Roman" w:cs="Times New Roman"/>
          <w:sz w:val="24"/>
          <w:szCs w:val="24"/>
        </w:rPr>
        <w:t xml:space="preserve">low copy </w:t>
      </w:r>
      <w:bookmarkEnd w:id="73"/>
      <w:r w:rsidR="00187E7C" w:rsidRPr="006062AF">
        <w:rPr>
          <w:rFonts w:ascii="Times New Roman" w:hAnsi="Times New Roman" w:cs="Times New Roman"/>
          <w:sz w:val="24"/>
          <w:szCs w:val="24"/>
        </w:rPr>
        <w:t>number and stable</w:t>
      </w:r>
      <w:r w:rsidR="00187E7C">
        <w:rPr>
          <w:rFonts w:ascii="Times New Roman" w:hAnsi="Times New Roman" w:cs="Times New Roman"/>
          <w:sz w:val="24"/>
          <w:szCs w:val="24"/>
        </w:rPr>
        <w:t xml:space="preserve"> integration of T-</w:t>
      </w:r>
      <w:commentRangeStart w:id="108"/>
      <w:r w:rsidR="00187E7C">
        <w:rPr>
          <w:rFonts w:ascii="Times New Roman" w:hAnsi="Times New Roman" w:cs="Times New Roman"/>
          <w:sz w:val="24"/>
          <w:szCs w:val="24"/>
        </w:rPr>
        <w:t>DNA</w:t>
      </w:r>
      <w:commentRangeEnd w:id="108"/>
      <w:r w:rsidR="007C49DB">
        <w:rPr>
          <w:rStyle w:val="CommentReference"/>
        </w:rPr>
        <w:commentReference w:id="108"/>
      </w:r>
      <w:r w:rsidR="00187E7C">
        <w:rPr>
          <w:rFonts w:ascii="Times New Roman" w:hAnsi="Times New Roman" w:cs="Times New Roman"/>
          <w:sz w:val="24"/>
          <w:szCs w:val="24"/>
        </w:rPr>
        <w:t xml:space="preserve">. </w:t>
      </w:r>
      <w:del w:id="109" w:author="Mallie Rydzik" w:date="2023-01-06T09:46:00Z">
        <w:r w:rsidR="00187E7C" w:rsidDel="007C49DB">
          <w:rPr>
            <w:rFonts w:ascii="Times New Roman" w:hAnsi="Times New Roman" w:cs="Times New Roman"/>
            <w:sz w:val="24"/>
            <w:szCs w:val="24"/>
          </w:rPr>
          <w:delText>However,</w:delText>
        </w:r>
      </w:del>
      <w:ins w:id="110" w:author="Mallie Rydzik" w:date="2023-01-06T09:46:00Z">
        <w:r w:rsidR="007C49DB">
          <w:rPr>
            <w:rFonts w:ascii="Times New Roman" w:hAnsi="Times New Roman" w:cs="Times New Roman"/>
            <w:sz w:val="24"/>
            <w:szCs w:val="24"/>
          </w:rPr>
          <w:t>The</w:t>
        </w:r>
      </w:ins>
      <w:r w:rsidR="00187E7C">
        <w:rPr>
          <w:rFonts w:ascii="Times New Roman" w:hAnsi="Times New Roman" w:cs="Times New Roman"/>
          <w:sz w:val="24"/>
          <w:szCs w:val="24"/>
        </w:rPr>
        <w:t xml:space="preserve"> </w:t>
      </w:r>
      <w:r w:rsidR="00187E7C" w:rsidRPr="00840077">
        <w:rPr>
          <w:rFonts w:ascii="Times New Roman" w:hAnsi="Times New Roman" w:cs="Times New Roman"/>
          <w:i/>
          <w:sz w:val="24"/>
          <w:szCs w:val="24"/>
        </w:rPr>
        <w:t>Agrobacterium</w:t>
      </w:r>
      <w:ins w:id="111" w:author="Mallie Rydzik" w:date="2023-01-06T09:46:00Z">
        <w:r w:rsidR="007C49DB">
          <w:rPr>
            <w:rFonts w:ascii="Times New Roman" w:hAnsi="Times New Roman" w:cs="Times New Roman"/>
            <w:sz w:val="24"/>
            <w:szCs w:val="24"/>
          </w:rPr>
          <w:t>-</w:t>
        </w:r>
      </w:ins>
      <w:del w:id="112" w:author="Mallie Rydzik" w:date="2023-01-06T09:46:00Z">
        <w:r w:rsidR="00187E7C"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87E7C" w:rsidRPr="006062AF">
        <w:rPr>
          <w:rFonts w:ascii="Times New Roman" w:hAnsi="Times New Roman" w:cs="Times New Roman"/>
          <w:sz w:val="24"/>
          <w:szCs w:val="24"/>
        </w:rPr>
        <w:t xml:space="preserve">mediated transformation </w:t>
      </w:r>
      <w:del w:id="113" w:author="Mallie Rydzik" w:date="2023-01-06T10:36:00Z">
        <w:r w:rsidR="00187E7C" w:rsidRPr="006062AF" w:rsidDel="00F517C3">
          <w:rPr>
            <w:rFonts w:ascii="Times New Roman" w:hAnsi="Times New Roman" w:cs="Times New Roman"/>
            <w:sz w:val="24"/>
            <w:szCs w:val="24"/>
          </w:rPr>
          <w:delText xml:space="preserve">using </w:delText>
        </w:r>
        <w:r w:rsidR="00187E7C" w:rsidDel="00F517C3">
          <w:rPr>
            <w:rFonts w:ascii="Times New Roman" w:hAnsi="Times New Roman" w:cs="Times New Roman"/>
            <w:sz w:val="24"/>
            <w:szCs w:val="24"/>
          </w:rPr>
          <w:delText xml:space="preserve">rice indica </w:delText>
        </w:r>
        <w:r w:rsidR="00187E7C" w:rsidRPr="007C49DB" w:rsidDel="00F517C3">
          <w:rPr>
            <w:rFonts w:ascii="Times New Roman" w:hAnsi="Times New Roman" w:cs="Times New Roman"/>
            <w:iCs/>
            <w:sz w:val="24"/>
            <w:szCs w:val="24"/>
            <w:rPrChange w:id="114" w:author="Mallie Rydzik" w:date="2023-01-06T09:49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cv.</w:delText>
        </w:r>
      </w:del>
      <w:del w:id="115" w:author="Mallie Rydzik" w:date="2023-01-06T09:49:00Z">
        <w:r w:rsidR="00187E7C" w:rsidDel="007C49D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87E7C" w:rsidRPr="006062AF" w:rsidDel="007C49DB">
          <w:rPr>
            <w:rFonts w:ascii="Times New Roman" w:hAnsi="Times New Roman" w:cs="Times New Roman"/>
            <w:sz w:val="24"/>
            <w:szCs w:val="24"/>
          </w:rPr>
          <w:delText>callus</w:delText>
        </w:r>
      </w:del>
      <w:del w:id="116" w:author="Mallie Rydzik" w:date="2023-01-06T09:50:00Z">
        <w:r w:rsidR="00187E7C" w:rsidRPr="006062AF" w:rsidDel="007C49DB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117" w:author="Mallie Rydzik" w:date="2023-01-06T10:36:00Z">
        <w:r w:rsidR="00F517C3">
          <w:rPr>
            <w:rFonts w:ascii="Times New Roman" w:hAnsi="Times New Roman" w:cs="Times New Roman"/>
            <w:sz w:val="24"/>
            <w:szCs w:val="24"/>
          </w:rPr>
          <w:t>of indica rice calli</w:t>
        </w:r>
      </w:ins>
      <w:r w:rsidR="00187E7C" w:rsidRPr="006062AF">
        <w:rPr>
          <w:rFonts w:ascii="Times New Roman" w:hAnsi="Times New Roman" w:cs="Times New Roman"/>
          <w:sz w:val="24"/>
          <w:szCs w:val="24"/>
        </w:rPr>
        <w:t xml:space="preserve"> has </w:t>
      </w:r>
      <w:del w:id="118" w:author="Mallie Rydzik" w:date="2023-01-06T09:50:00Z">
        <w:r w:rsidR="00187E7C" w:rsidRPr="006062AF" w:rsidDel="007C49DB">
          <w:rPr>
            <w:rFonts w:ascii="Times New Roman" w:hAnsi="Times New Roman" w:cs="Times New Roman"/>
            <w:sz w:val="24"/>
            <w:szCs w:val="24"/>
          </w:rPr>
          <w:delText xml:space="preserve">its </w:delText>
        </w:r>
      </w:del>
      <w:r w:rsidR="00187E7C" w:rsidRPr="006062AF">
        <w:rPr>
          <w:rFonts w:ascii="Times New Roman" w:hAnsi="Times New Roman" w:cs="Times New Roman"/>
          <w:sz w:val="24"/>
          <w:szCs w:val="24"/>
        </w:rPr>
        <w:t>limitations</w:t>
      </w:r>
      <w:ins w:id="119" w:author="Mallie Rydzik" w:date="2023-01-06T09:50:00Z">
        <w:r w:rsidR="007C49DB">
          <w:rPr>
            <w:rFonts w:ascii="Times New Roman" w:hAnsi="Times New Roman" w:cs="Times New Roman"/>
            <w:sz w:val="24"/>
            <w:szCs w:val="24"/>
          </w:rPr>
          <w:t>, however,</w:t>
        </w:r>
      </w:ins>
      <w:r w:rsidR="00187E7C" w:rsidRPr="006062AF">
        <w:rPr>
          <w:rFonts w:ascii="Times New Roman" w:hAnsi="Times New Roman" w:cs="Times New Roman"/>
          <w:sz w:val="24"/>
          <w:szCs w:val="24"/>
        </w:rPr>
        <w:t xml:space="preserve"> owing to poor regeneration and callogenesis, which are influenced by numerous </w:t>
      </w:r>
      <w:r w:rsidR="00187E7C">
        <w:rPr>
          <w:rFonts w:ascii="Times New Roman" w:hAnsi="Times New Roman" w:cs="Times New Roman"/>
          <w:sz w:val="24"/>
          <w:szCs w:val="24"/>
        </w:rPr>
        <w:t xml:space="preserve">internal and external </w:t>
      </w:r>
      <w:r w:rsidR="00187E7C" w:rsidRPr="006062AF">
        <w:rPr>
          <w:rFonts w:ascii="Times New Roman" w:hAnsi="Times New Roman" w:cs="Times New Roman"/>
          <w:sz w:val="24"/>
          <w:szCs w:val="24"/>
        </w:rPr>
        <w:t>factors (</w:t>
      </w:r>
      <w:r w:rsidR="00187E7C">
        <w:rPr>
          <w:rFonts w:ascii="Times New Roman" w:hAnsi="Times New Roman" w:cs="Times New Roman"/>
          <w:sz w:val="24"/>
          <w:szCs w:val="24"/>
        </w:rPr>
        <w:t>3</w:t>
      </w:r>
      <w:r w:rsidR="00187E7C" w:rsidRPr="006062AF">
        <w:rPr>
          <w:rFonts w:ascii="Times New Roman" w:hAnsi="Times New Roman" w:cs="Times New Roman"/>
          <w:sz w:val="24"/>
          <w:szCs w:val="24"/>
        </w:rPr>
        <w:t>).</w:t>
      </w:r>
      <w:r w:rsidR="00187E7C">
        <w:rPr>
          <w:rFonts w:ascii="Times New Roman" w:hAnsi="Times New Roman" w:cs="Times New Roman"/>
          <w:sz w:val="24"/>
          <w:szCs w:val="24"/>
        </w:rPr>
        <w:t xml:space="preserve"> With the advent of nanobiotechnology, r</w:t>
      </w:r>
      <w:r w:rsidR="00187E7C" w:rsidRPr="006062AF">
        <w:rPr>
          <w:rFonts w:ascii="Times New Roman" w:hAnsi="Times New Roman" w:cs="Times New Roman"/>
          <w:sz w:val="24"/>
          <w:szCs w:val="24"/>
        </w:rPr>
        <w:t xml:space="preserve">esearchers have demonstrated that application of nanotechnology in plant tissue culture has shown </w:t>
      </w:r>
      <w:r w:rsidR="00187E7C">
        <w:rPr>
          <w:rFonts w:ascii="Times New Roman" w:hAnsi="Times New Roman" w:cs="Times New Roman"/>
          <w:sz w:val="24"/>
          <w:szCs w:val="24"/>
        </w:rPr>
        <w:t>promise</w:t>
      </w:r>
      <w:r w:rsidR="00187E7C" w:rsidRPr="006062AF">
        <w:rPr>
          <w:rFonts w:ascii="Times New Roman" w:hAnsi="Times New Roman" w:cs="Times New Roman"/>
          <w:sz w:val="24"/>
          <w:szCs w:val="24"/>
        </w:rPr>
        <w:t xml:space="preserve">, </w:t>
      </w:r>
      <w:r w:rsidR="00187E7C">
        <w:rPr>
          <w:rFonts w:ascii="Times New Roman" w:hAnsi="Times New Roman" w:cs="Times New Roman"/>
          <w:sz w:val="24"/>
          <w:szCs w:val="24"/>
        </w:rPr>
        <w:t>positively influencing</w:t>
      </w:r>
      <w:ins w:id="120" w:author="Mallie Rydzik" w:date="2023-01-06T09:50:00Z">
        <w:r w:rsidR="00316611">
          <w:rPr>
            <w:rFonts w:ascii="Times New Roman" w:hAnsi="Times New Roman" w:cs="Times New Roman"/>
            <w:sz w:val="24"/>
            <w:szCs w:val="24"/>
          </w:rPr>
          <w:t xml:space="preserve"> the</w:t>
        </w:r>
      </w:ins>
      <w:r w:rsidR="00187E7C" w:rsidRPr="006062AF">
        <w:rPr>
          <w:rFonts w:ascii="Times New Roman" w:hAnsi="Times New Roman" w:cs="Times New Roman"/>
          <w:sz w:val="24"/>
          <w:szCs w:val="24"/>
        </w:rPr>
        <w:t xml:space="preserve"> germination rate of seeds, plant growth, metabolite production, organogenesis, </w:t>
      </w:r>
      <w:del w:id="121" w:author="Mallie Rydzik" w:date="2023-01-06T09:51:00Z">
        <w:r w:rsidR="00187E7C" w:rsidRPr="006062AF" w:rsidDel="00316611">
          <w:rPr>
            <w:rFonts w:ascii="Times New Roman" w:hAnsi="Times New Roman" w:cs="Times New Roman"/>
            <w:sz w:val="24"/>
            <w:szCs w:val="24"/>
          </w:rPr>
          <w:delText xml:space="preserve">increase in </w:delText>
        </w:r>
      </w:del>
      <w:r w:rsidR="00187E7C" w:rsidRPr="006062AF">
        <w:rPr>
          <w:rFonts w:ascii="Times New Roman" w:hAnsi="Times New Roman" w:cs="Times New Roman"/>
          <w:sz w:val="24"/>
          <w:szCs w:val="24"/>
        </w:rPr>
        <w:t>callus</w:t>
      </w:r>
      <w:ins w:id="122" w:author="Mallie Rydzik" w:date="2023-01-06T10:37:00Z">
        <w:r w:rsidR="00C10484">
          <w:rPr>
            <w:rFonts w:ascii="Times New Roman" w:hAnsi="Times New Roman" w:cs="Times New Roman"/>
            <w:sz w:val="24"/>
            <w:szCs w:val="24"/>
          </w:rPr>
          <w:t xml:space="preserve"> induction </w:t>
        </w:r>
      </w:ins>
      <w:ins w:id="123" w:author="Mallie Rydzik" w:date="2023-01-06T10:38:00Z">
        <w:r w:rsidR="003C6234">
          <w:rPr>
            <w:rFonts w:ascii="Times New Roman" w:hAnsi="Times New Roman" w:cs="Times New Roman"/>
            <w:sz w:val="24"/>
            <w:szCs w:val="24"/>
          </w:rPr>
          <w:t>frequency, and</w:t>
        </w:r>
      </w:ins>
      <w:del w:id="124" w:author="Mallie Rydzik" w:date="2023-01-06T09:51:00Z">
        <w:r w:rsidR="00187E7C" w:rsidRPr="006062AF" w:rsidDel="003166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25" w:author="Mallie Rydzik" w:date="2023-01-06T10:37:00Z">
        <w:r w:rsidR="00187E7C" w:rsidRPr="006062AF" w:rsidDel="00C10484">
          <w:rPr>
            <w:rFonts w:ascii="Times New Roman" w:hAnsi="Times New Roman" w:cs="Times New Roman"/>
            <w:sz w:val="24"/>
            <w:szCs w:val="24"/>
          </w:rPr>
          <w:delText>induction frequency</w:delText>
        </w:r>
        <w:r w:rsidR="00187E7C" w:rsidDel="00C1048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187E7C" w:rsidRPr="006062AF">
        <w:rPr>
          <w:rFonts w:ascii="Times New Roman" w:hAnsi="Times New Roman" w:cs="Times New Roman"/>
          <w:sz w:val="24"/>
          <w:szCs w:val="24"/>
        </w:rPr>
        <w:t xml:space="preserve"> </w:t>
      </w:r>
      <w:r w:rsidR="00187E7C">
        <w:rPr>
          <w:rFonts w:ascii="Times New Roman" w:hAnsi="Times New Roman" w:cs="Times New Roman"/>
          <w:sz w:val="24"/>
          <w:szCs w:val="24"/>
        </w:rPr>
        <w:t>regeneration frequency</w:t>
      </w:r>
      <w:ins w:id="126" w:author="Mallie Rydzik" w:date="2023-01-06T10:38:00Z">
        <w:r w:rsidR="003C6234">
          <w:rPr>
            <w:rFonts w:ascii="Times New Roman" w:hAnsi="Times New Roman" w:cs="Times New Roman"/>
            <w:sz w:val="24"/>
            <w:szCs w:val="24"/>
          </w:rPr>
          <w:t xml:space="preserve"> as well as eliminating</w:t>
        </w:r>
      </w:ins>
      <w:del w:id="127" w:author="Mallie Rydzik" w:date="2023-01-06T10:38:00Z">
        <w:r w:rsidR="00187E7C" w:rsidRPr="006062AF" w:rsidDel="003C623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28" w:author="Mallie Rydzik" w:date="2023-01-06T09:52:00Z">
        <w:r w:rsidR="00187E7C" w:rsidRPr="006062AF" w:rsidDel="000A481F">
          <w:rPr>
            <w:rFonts w:ascii="Times New Roman" w:hAnsi="Times New Roman" w:cs="Times New Roman"/>
            <w:sz w:val="24"/>
            <w:szCs w:val="24"/>
          </w:rPr>
          <w:delText>a</w:delText>
        </w:r>
        <w:r w:rsidR="00187E7C" w:rsidDel="000A481F">
          <w:rPr>
            <w:rFonts w:ascii="Times New Roman" w:hAnsi="Times New Roman" w:cs="Times New Roman"/>
            <w:sz w:val="24"/>
            <w:szCs w:val="24"/>
          </w:rPr>
          <w:delText>s well as</w:delText>
        </w:r>
        <w:r w:rsidR="00187E7C" w:rsidRPr="006062AF" w:rsidDel="000A481F">
          <w:rPr>
            <w:rFonts w:ascii="Times New Roman" w:hAnsi="Times New Roman" w:cs="Times New Roman"/>
            <w:sz w:val="24"/>
            <w:szCs w:val="24"/>
          </w:rPr>
          <w:delText xml:space="preserve"> elimination of </w:delText>
        </w:r>
      </w:del>
      <w:ins w:id="129" w:author="Mallie Rydzik" w:date="2023-01-06T09:52:00Z">
        <w:r w:rsidR="000A48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87E7C" w:rsidRPr="006062AF">
        <w:rPr>
          <w:rFonts w:ascii="Times New Roman" w:hAnsi="Times New Roman" w:cs="Times New Roman"/>
          <w:sz w:val="24"/>
          <w:szCs w:val="24"/>
        </w:rPr>
        <w:t>microbial contamination</w:t>
      </w:r>
      <w:ins w:id="130" w:author="Mallie Rydzik" w:date="2023-01-06T09:52:00Z">
        <w:r w:rsidR="000A48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31" w:author="Mallie Rydzik" w:date="2023-01-06T10:38:00Z">
        <w:r w:rsidR="00187E7C" w:rsidRPr="006062AF" w:rsidDel="003C623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87E7C" w:rsidRPr="006062AF">
        <w:rPr>
          <w:rFonts w:ascii="Times New Roman" w:hAnsi="Times New Roman" w:cs="Times New Roman"/>
          <w:sz w:val="24"/>
          <w:szCs w:val="24"/>
        </w:rPr>
        <w:t>(</w:t>
      </w:r>
      <w:r w:rsidR="00187E7C">
        <w:rPr>
          <w:rFonts w:ascii="Times New Roman" w:hAnsi="Times New Roman" w:cs="Times New Roman"/>
          <w:sz w:val="24"/>
          <w:szCs w:val="24"/>
        </w:rPr>
        <w:t>4</w:t>
      </w:r>
      <w:r w:rsidR="00187E7C" w:rsidRPr="006062AF">
        <w:rPr>
          <w:rFonts w:ascii="Times New Roman" w:hAnsi="Times New Roman" w:cs="Times New Roman"/>
          <w:sz w:val="24"/>
          <w:szCs w:val="24"/>
        </w:rPr>
        <w:t>).</w:t>
      </w:r>
      <w:del w:id="132" w:author="Mallie Rydzik" w:date="2023-01-06T10:54:00Z">
        <w:r w:rsidR="00187E7C" w:rsidRPr="006062AF" w:rsidDel="00530CF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2C6F5563" w14:textId="3C69AAF5" w:rsidR="00187E7C" w:rsidRDefault="00187E7C" w:rsidP="00187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commentRangeStart w:id="133"/>
      <w:del w:id="134" w:author="Mallie Rydzik" w:date="2023-01-06T09:52:00Z">
        <w:r w:rsidDel="00153C9C">
          <w:rPr>
            <w:rFonts w:ascii="Times New Roman" w:hAnsi="Times New Roman" w:cs="Times New Roman"/>
            <w:sz w:val="24"/>
            <w:szCs w:val="24"/>
          </w:rPr>
          <w:delText xml:space="preserve">It is in common knowledge </w:delText>
        </w:r>
      </w:del>
      <w:commentRangeEnd w:id="133"/>
      <w:r w:rsidR="00153C9C">
        <w:rPr>
          <w:rStyle w:val="CommentReference"/>
        </w:rPr>
        <w:commentReference w:id="133"/>
      </w:r>
      <w:del w:id="135" w:author="Mallie Rydzik" w:date="2023-01-06T09:52:00Z">
        <w:r w:rsidDel="00153C9C">
          <w:rPr>
            <w:rFonts w:ascii="Times New Roman" w:hAnsi="Times New Roman" w:cs="Times New Roman"/>
            <w:sz w:val="24"/>
            <w:szCs w:val="24"/>
          </w:rPr>
          <w:delText>that plant</w:delText>
        </w:r>
      </w:del>
      <w:ins w:id="136" w:author="Mallie Rydzik" w:date="2023-01-06T09:52:00Z">
        <w:r w:rsidR="00153C9C">
          <w:rPr>
            <w:rFonts w:ascii="Times New Roman" w:hAnsi="Times New Roman" w:cs="Times New Roman"/>
            <w:sz w:val="24"/>
            <w:szCs w:val="24"/>
          </w:rPr>
          <w:t>Plant</w:t>
        </w:r>
      </w:ins>
      <w:r>
        <w:rPr>
          <w:rFonts w:ascii="Times New Roman" w:hAnsi="Times New Roman" w:cs="Times New Roman"/>
          <w:sz w:val="24"/>
          <w:szCs w:val="24"/>
        </w:rPr>
        <w:t xml:space="preserve"> growth and development is </w:t>
      </w:r>
      <w:del w:id="137" w:author="Mallie Rydzik" w:date="2023-01-06T09:53:00Z">
        <w:r w:rsidDel="00153C9C">
          <w:rPr>
            <w:rFonts w:ascii="Times New Roman" w:hAnsi="Times New Roman" w:cs="Times New Roman"/>
            <w:sz w:val="24"/>
            <w:szCs w:val="24"/>
          </w:rPr>
          <w:delText xml:space="preserve">basically </w:delText>
        </w:r>
      </w:del>
      <w:r>
        <w:rPr>
          <w:rFonts w:ascii="Times New Roman" w:hAnsi="Times New Roman" w:cs="Times New Roman"/>
          <w:sz w:val="24"/>
          <w:szCs w:val="24"/>
        </w:rPr>
        <w:t>modulated by endogenous p</w:t>
      </w:r>
      <w:r w:rsidRPr="001F4251">
        <w:rPr>
          <w:rFonts w:ascii="Times New Roman" w:hAnsi="Times New Roman" w:cs="Times New Roman"/>
          <w:sz w:val="24"/>
          <w:szCs w:val="24"/>
        </w:rPr>
        <w:t>lant growth regulators (PGRs)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del w:id="138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>Among</w:delText>
        </w:r>
      </w:del>
      <w:del w:id="139" w:author="Mallie Rydzik" w:date="2023-01-06T09:54:00Z">
        <w:r w:rsidDel="00153C9C">
          <w:rPr>
            <w:rFonts w:ascii="Times New Roman" w:hAnsi="Times New Roman" w:cs="Times New Roman"/>
            <w:sz w:val="24"/>
            <w:szCs w:val="24"/>
          </w:rPr>
          <w:delText>st</w:delText>
        </w:r>
      </w:del>
      <w:del w:id="140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 xml:space="preserve"> all the identified PGRs,</w:delText>
        </w:r>
      </w:del>
      <w:ins w:id="141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 xml:space="preserve">The most prevalent </w:t>
        </w:r>
      </w:ins>
      <w:ins w:id="142" w:author="Mallie Rydzik" w:date="2023-01-06T10:00:00Z">
        <w:r w:rsidR="00F938E8">
          <w:rPr>
            <w:rFonts w:ascii="Times New Roman" w:hAnsi="Times New Roman" w:cs="Times New Roman"/>
            <w:sz w:val="24"/>
            <w:szCs w:val="24"/>
          </w:rPr>
          <w:t>plant hormones</w:t>
        </w:r>
      </w:ins>
      <w:ins w:id="143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 xml:space="preserve"> are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44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>a</w:t>
        </w:r>
      </w:ins>
      <w:del w:id="145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uxins, </w:t>
      </w:r>
      <w:ins w:id="146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>c</w:t>
        </w:r>
      </w:ins>
      <w:del w:id="147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>C</w:delText>
        </w:r>
      </w:del>
      <w:r>
        <w:rPr>
          <w:rFonts w:ascii="Times New Roman" w:hAnsi="Times New Roman" w:cs="Times New Roman"/>
          <w:sz w:val="24"/>
          <w:szCs w:val="24"/>
        </w:rPr>
        <w:t xml:space="preserve">ytokinins, </w:t>
      </w:r>
      <w:ins w:id="148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>g</w:t>
        </w:r>
      </w:ins>
      <w:del w:id="149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>G</w:delText>
        </w:r>
      </w:del>
      <w:r>
        <w:rPr>
          <w:rFonts w:ascii="Times New Roman" w:hAnsi="Times New Roman" w:cs="Times New Roman"/>
          <w:sz w:val="24"/>
          <w:szCs w:val="24"/>
        </w:rPr>
        <w:t xml:space="preserve">ibberellins (GA), </w:t>
      </w:r>
      <w:ins w:id="150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>a</w:t>
        </w:r>
      </w:ins>
      <w:del w:id="151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bscisic acid (ABA)</w:t>
      </w:r>
      <w:ins w:id="152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and </w:t>
      </w:r>
      <w:ins w:id="153" w:author="Mallie Rydzik" w:date="2023-01-06T09:59:00Z">
        <w:r w:rsidR="00F938E8">
          <w:rPr>
            <w:rFonts w:ascii="Times New Roman" w:hAnsi="Times New Roman" w:cs="Times New Roman"/>
            <w:sz w:val="24"/>
            <w:szCs w:val="24"/>
          </w:rPr>
          <w:t>e</w:t>
        </w:r>
      </w:ins>
      <w:del w:id="154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thylene</w:t>
      </w:r>
      <w:del w:id="155" w:author="Mallie Rydzik" w:date="2023-01-06T09:59:00Z">
        <w:r w:rsidDel="00F938E8">
          <w:rPr>
            <w:rFonts w:ascii="Times New Roman" w:hAnsi="Times New Roman" w:cs="Times New Roman"/>
            <w:sz w:val="24"/>
            <w:szCs w:val="24"/>
          </w:rPr>
          <w:delText xml:space="preserve"> have been acknowledged as the most prominent natural plant hormones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. </w:t>
      </w:r>
      <w:del w:id="156" w:author="Mallie Rydzik" w:date="2023-01-06T10:01:00Z">
        <w:r w:rsidDel="004F30FB">
          <w:rPr>
            <w:rFonts w:ascii="Times New Roman" w:hAnsi="Times New Roman" w:cs="Times New Roman"/>
            <w:sz w:val="24"/>
            <w:szCs w:val="24"/>
          </w:rPr>
          <w:delText>Auxin is the most</w:delText>
        </w:r>
      </w:del>
      <w:ins w:id="157" w:author="Mallie Rydzik" w:date="2023-01-06T10:39:00Z">
        <w:r w:rsidR="00A6397F">
          <w:rPr>
            <w:rFonts w:ascii="Times New Roman" w:hAnsi="Times New Roman" w:cs="Times New Roman"/>
            <w:sz w:val="24"/>
            <w:szCs w:val="24"/>
          </w:rPr>
          <w:t>Auxin is the most important modulator</w:t>
        </w:r>
      </w:ins>
      <w:del w:id="158" w:author="Mallie Rydzik" w:date="2023-01-06T10:39:00Z">
        <w:r w:rsidDel="00A6397F">
          <w:rPr>
            <w:rFonts w:ascii="Times New Roman" w:hAnsi="Times New Roman" w:cs="Times New Roman"/>
            <w:sz w:val="24"/>
            <w:szCs w:val="24"/>
          </w:rPr>
          <w:delText xml:space="preserve"> important modulator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found throughout the plant, and its accumulation is imperative for initiation of apical meristem</w:t>
      </w:r>
      <w:del w:id="159" w:author="Mallie Rydzik" w:date="2023-01-06T10:02:00Z">
        <w:r w:rsidDel="004F30FB">
          <w:rPr>
            <w:rFonts w:ascii="Times New Roman" w:hAnsi="Times New Roman" w:cs="Times New Roman"/>
            <w:sz w:val="24"/>
            <w:szCs w:val="24"/>
          </w:rPr>
          <w:delText xml:space="preserve">, and then there is cytokinin which </w:delText>
        </w:r>
      </w:del>
      <w:ins w:id="160" w:author="Mallie Rydzik" w:date="2023-01-06T10:02:00Z">
        <w:r w:rsidR="004F30FB">
          <w:rPr>
            <w:rFonts w:ascii="Times New Roman" w:hAnsi="Times New Roman" w:cs="Times New Roman"/>
            <w:sz w:val="24"/>
            <w:szCs w:val="24"/>
          </w:rPr>
          <w:t xml:space="preserve">. Cytokinin </w:t>
        </w:r>
      </w:ins>
      <w:r>
        <w:rPr>
          <w:rFonts w:ascii="Times New Roman" w:hAnsi="Times New Roman" w:cs="Times New Roman"/>
          <w:sz w:val="24"/>
          <w:szCs w:val="24"/>
        </w:rPr>
        <w:t>is involved in germination, meristematic functions</w:t>
      </w:r>
      <w:ins w:id="161" w:author="Mallie Rydzik" w:date="2023-01-06T10:02:00Z">
        <w:r w:rsidR="004F30FB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and </w:t>
      </w:r>
      <w:ins w:id="162" w:author="Mallie Rydzik" w:date="2023-01-06T10:40:00Z">
        <w:r w:rsidR="003F098D">
          <w:rPr>
            <w:rFonts w:ascii="Times New Roman" w:hAnsi="Times New Roman" w:cs="Times New Roman"/>
            <w:sz w:val="24"/>
            <w:szCs w:val="24"/>
          </w:rPr>
          <w:t>leaf</w:t>
        </w:r>
      </w:ins>
      <w:ins w:id="163" w:author="Mallie Rydzik" w:date="2023-01-06T10:02:00Z">
        <w:r w:rsidR="004F30F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senescence</w:t>
      </w:r>
      <w:del w:id="164" w:author="Mallie Rydzik" w:date="2023-01-06T10:40:00Z">
        <w:r w:rsidDel="003F098D">
          <w:rPr>
            <w:rFonts w:ascii="Times New Roman" w:hAnsi="Times New Roman" w:cs="Times New Roman"/>
            <w:sz w:val="24"/>
            <w:szCs w:val="24"/>
          </w:rPr>
          <w:delText xml:space="preserve"> of leaves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. </w:t>
      </w:r>
      <w:del w:id="165" w:author="Mallie Rydzik" w:date="2023-01-06T10:02:00Z">
        <w:r w:rsidDel="004F30FB">
          <w:rPr>
            <w:rFonts w:ascii="Times New Roman" w:hAnsi="Times New Roman" w:cs="Times New Roman"/>
            <w:sz w:val="24"/>
            <w:szCs w:val="24"/>
          </w:rPr>
          <w:delText>Interaction of auxin and cytokinin</w:delText>
        </w:r>
      </w:del>
      <w:ins w:id="166" w:author="Mallie Rydzik" w:date="2023-01-06T10:02:00Z">
        <w:r w:rsidR="004F30FB">
          <w:rPr>
            <w:rFonts w:ascii="Times New Roman" w:hAnsi="Times New Roman" w:cs="Times New Roman"/>
            <w:sz w:val="24"/>
            <w:szCs w:val="24"/>
          </w:rPr>
          <w:t>The interaction of these hormones</w:t>
        </w:r>
      </w:ins>
      <w:r>
        <w:rPr>
          <w:rFonts w:ascii="Times New Roman" w:hAnsi="Times New Roman" w:cs="Times New Roman"/>
          <w:sz w:val="24"/>
          <w:szCs w:val="24"/>
        </w:rPr>
        <w:t xml:space="preserve"> is crucial for </w:t>
      </w:r>
      <w:ins w:id="167" w:author="Mallie Rydzik" w:date="2023-01-06T10:02:00Z">
        <w:r w:rsidR="004F30FB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 xml:space="preserve">development of plants, </w:t>
      </w:r>
      <w:del w:id="168" w:author="Mallie Rydzik" w:date="2023-01-06T10:02:00Z">
        <w:r w:rsidDel="00AB1F6B">
          <w:rPr>
            <w:rFonts w:ascii="Times New Roman" w:hAnsi="Times New Roman" w:cs="Times New Roman"/>
            <w:sz w:val="24"/>
            <w:szCs w:val="24"/>
          </w:rPr>
          <w:delText>hence are being</w:delText>
        </w:r>
      </w:del>
      <w:ins w:id="169" w:author="Mallie Rydzik" w:date="2023-01-06T10:02:00Z">
        <w:r w:rsidR="00AB1F6B">
          <w:rPr>
            <w:rFonts w:ascii="Times New Roman" w:hAnsi="Times New Roman" w:cs="Times New Roman"/>
            <w:sz w:val="24"/>
            <w:szCs w:val="24"/>
          </w:rPr>
          <w:t>so they are</w:t>
        </w:r>
      </w:ins>
      <w:r>
        <w:rPr>
          <w:rFonts w:ascii="Times New Roman" w:hAnsi="Times New Roman" w:cs="Times New Roman"/>
          <w:sz w:val="24"/>
          <w:szCs w:val="24"/>
        </w:rPr>
        <w:t xml:space="preserve"> commonly employed in </w:t>
      </w:r>
      <w:r w:rsidRPr="00B17A2E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plant</w:t>
      </w:r>
      <w:ins w:id="170" w:author="Mallie Rydzik" w:date="2023-01-06T10:50:00Z">
        <w:r w:rsidR="006F1BD7">
          <w:rPr>
            <w:rFonts w:ascii="Times New Roman" w:hAnsi="Times New Roman" w:cs="Times New Roman"/>
            <w:sz w:val="24"/>
            <w:szCs w:val="24"/>
          </w:rPr>
          <w:t xml:space="preserve"> tissue</w:t>
        </w:r>
      </w:ins>
      <w:del w:id="171" w:author="Mallie Rydzik" w:date="2023-01-06T10:03:00Z">
        <w:r w:rsidDel="00AB1F6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72" w:author="Mallie Rydzik" w:date="2023-01-06T10:50:00Z">
        <w:r w:rsidDel="006F1BD7">
          <w:rPr>
            <w:rFonts w:ascii="Times New Roman" w:hAnsi="Times New Roman" w:cs="Times New Roman"/>
            <w:sz w:val="24"/>
            <w:szCs w:val="24"/>
          </w:rPr>
          <w:delText>tissue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culture to regulate differentiation in explants. </w:t>
      </w:r>
      <w:del w:id="173" w:author="Mallie Rydzik" w:date="2023-01-06T10:39:00Z">
        <w:r w:rsidDel="0019676B">
          <w:rPr>
            <w:rFonts w:ascii="Times New Roman" w:hAnsi="Times New Roman" w:cs="Times New Roman"/>
            <w:sz w:val="24"/>
            <w:szCs w:val="24"/>
          </w:rPr>
          <w:delText xml:space="preserve">Gibberelins </w:delText>
        </w:r>
      </w:del>
      <w:ins w:id="174" w:author="Mallie Rydzik" w:date="2023-01-06T10:39:00Z">
        <w:r w:rsidR="0019676B">
          <w:rPr>
            <w:rFonts w:ascii="Times New Roman" w:hAnsi="Times New Roman" w:cs="Times New Roman"/>
            <w:sz w:val="24"/>
            <w:szCs w:val="24"/>
          </w:rPr>
          <w:t xml:space="preserve">GA </w:t>
        </w:r>
      </w:ins>
      <w:del w:id="175" w:author="Mallie Rydzik" w:date="2023-01-06T10:04:00Z">
        <w:r w:rsidDel="0064187D">
          <w:rPr>
            <w:rFonts w:ascii="Times New Roman" w:hAnsi="Times New Roman" w:cs="Times New Roman"/>
            <w:sz w:val="24"/>
            <w:szCs w:val="24"/>
          </w:rPr>
          <w:delText xml:space="preserve">also are involved in growth, however,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are </w:t>
      </w:r>
      <w:del w:id="176" w:author="Mallie Rydzik" w:date="2023-01-06T10:05:00Z">
        <w:r w:rsidDel="0064187D">
          <w:rPr>
            <w:rFonts w:ascii="Times New Roman" w:hAnsi="Times New Roman" w:cs="Times New Roman"/>
            <w:sz w:val="24"/>
            <w:szCs w:val="24"/>
          </w:rPr>
          <w:delText xml:space="preserve">prominently </w:delText>
        </w:r>
      </w:del>
      <w:ins w:id="177" w:author="Mallie Rydzik" w:date="2023-01-06T10:05:00Z">
        <w:r w:rsidR="0064187D">
          <w:rPr>
            <w:rFonts w:ascii="Times New Roman" w:hAnsi="Times New Roman" w:cs="Times New Roman"/>
            <w:sz w:val="24"/>
            <w:szCs w:val="24"/>
          </w:rPr>
          <w:t xml:space="preserve">primarily </w:t>
        </w:r>
      </w:ins>
      <w:r>
        <w:rPr>
          <w:rFonts w:ascii="Times New Roman" w:hAnsi="Times New Roman" w:cs="Times New Roman"/>
          <w:sz w:val="24"/>
          <w:szCs w:val="24"/>
        </w:rPr>
        <w:t>involved in organ elongation, seed development</w:t>
      </w:r>
      <w:ins w:id="178" w:author="Mallie Rydzik" w:date="2023-01-06T10:05:00Z">
        <w:r w:rsidR="0064187D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and </w:t>
      </w:r>
      <w:del w:id="179" w:author="Mallie Rydzik" w:date="2023-01-06T10:05:00Z">
        <w:r w:rsidDel="0064187D">
          <w:rPr>
            <w:rFonts w:ascii="Times New Roman" w:hAnsi="Times New Roman" w:cs="Times New Roman"/>
            <w:sz w:val="24"/>
            <w:szCs w:val="24"/>
          </w:rPr>
          <w:delText>regulating the time of flowering.</w:delText>
        </w:r>
      </w:del>
      <w:ins w:id="180" w:author="Mallie Rydzik" w:date="2023-01-06T10:41:00Z">
        <w:r w:rsidR="00D25CBA">
          <w:rPr>
            <w:rFonts w:ascii="Times New Roman" w:hAnsi="Times New Roman" w:cs="Times New Roman"/>
            <w:sz w:val="24"/>
            <w:szCs w:val="24"/>
          </w:rPr>
          <w:t>regulation of</w:t>
        </w:r>
      </w:ins>
      <w:ins w:id="181" w:author="Mallie Rydzik" w:date="2023-01-06T10:05:00Z">
        <w:r w:rsidR="0064187D">
          <w:rPr>
            <w:rFonts w:ascii="Times New Roman" w:hAnsi="Times New Roman" w:cs="Times New Roman"/>
            <w:sz w:val="24"/>
            <w:szCs w:val="24"/>
          </w:rPr>
          <w:t xml:space="preserve"> flowering time.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182" w:author="Mallie Rydzik" w:date="2023-01-06T10:05:00Z">
        <w:r w:rsidDel="0064187D">
          <w:rPr>
            <w:rFonts w:ascii="Times New Roman" w:hAnsi="Times New Roman" w:cs="Times New Roman"/>
            <w:sz w:val="24"/>
            <w:szCs w:val="24"/>
          </w:rPr>
          <w:delText xml:space="preserve">On the other hand, </w:delText>
        </w:r>
      </w:del>
      <w:r>
        <w:rPr>
          <w:rFonts w:ascii="Times New Roman" w:hAnsi="Times New Roman" w:cs="Times New Roman"/>
          <w:sz w:val="24"/>
          <w:szCs w:val="24"/>
        </w:rPr>
        <w:t>ABA</w:t>
      </w:r>
      <w:ins w:id="183" w:author="Mallie Rydzik" w:date="2023-01-06T10:05:00Z">
        <w:r w:rsidR="0064187D">
          <w:rPr>
            <w:rFonts w:ascii="Times New Roman" w:hAnsi="Times New Roman" w:cs="Times New Roman"/>
            <w:sz w:val="24"/>
            <w:szCs w:val="24"/>
          </w:rPr>
          <w:t>, however,</w:t>
        </w:r>
      </w:ins>
      <w:r>
        <w:rPr>
          <w:rFonts w:ascii="Times New Roman" w:hAnsi="Times New Roman" w:cs="Times New Roman"/>
          <w:sz w:val="24"/>
          <w:szCs w:val="24"/>
        </w:rPr>
        <w:t xml:space="preserve"> is regulated by external factors </w:t>
      </w:r>
      <w:del w:id="184" w:author="Mallie Rydzik" w:date="2023-01-06T10:05:00Z">
        <w:r w:rsidDel="0064187D">
          <w:rPr>
            <w:rFonts w:ascii="Times New Roman" w:hAnsi="Times New Roman" w:cs="Times New Roman"/>
            <w:sz w:val="24"/>
            <w:szCs w:val="24"/>
          </w:rPr>
          <w:delText xml:space="preserve">which </w:delText>
        </w:r>
      </w:del>
      <w:commentRangeStart w:id="185"/>
      <w:ins w:id="186" w:author="Mallie Rydzik" w:date="2023-01-06T10:05:00Z">
        <w:r w:rsidR="0064187D">
          <w:rPr>
            <w:rFonts w:ascii="Times New Roman" w:hAnsi="Times New Roman" w:cs="Times New Roman"/>
            <w:sz w:val="24"/>
            <w:szCs w:val="24"/>
          </w:rPr>
          <w:t>that</w:t>
        </w:r>
      </w:ins>
      <w:commentRangeEnd w:id="185"/>
      <w:ins w:id="187" w:author="Mallie Rydzik" w:date="2023-01-06T10:07:00Z">
        <w:r w:rsidR="0064187D">
          <w:rPr>
            <w:rStyle w:val="CommentReference"/>
          </w:rPr>
          <w:commentReference w:id="185"/>
        </w:r>
      </w:ins>
      <w:ins w:id="188" w:author="Mallie Rydzik" w:date="2023-01-06T10:05:00Z">
        <w:r w:rsidR="006418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are involved in </w:t>
      </w:r>
      <w:r w:rsidRPr="00763182">
        <w:rPr>
          <w:rFonts w:ascii="Times New Roman" w:hAnsi="Times New Roman" w:cs="Times New Roman"/>
          <w:sz w:val="24"/>
          <w:szCs w:val="24"/>
        </w:rPr>
        <w:t>stomatal closur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763182">
        <w:rPr>
          <w:rFonts w:ascii="Times New Roman" w:hAnsi="Times New Roman" w:cs="Times New Roman"/>
          <w:sz w:val="24"/>
          <w:szCs w:val="24"/>
        </w:rPr>
        <w:t>germination, root elongation</w:t>
      </w:r>
      <w:ins w:id="189" w:author="Mallie Rydzik" w:date="2023-01-06T10:07:00Z">
        <w:r w:rsidR="001F79A4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76318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flowering</w:t>
      </w:r>
      <w:del w:id="190" w:author="Mallie Rydzik" w:date="2023-01-06T10:08:00Z">
        <w:r w:rsidDel="001F79A4">
          <w:rPr>
            <w:rFonts w:ascii="Times New Roman" w:hAnsi="Times New Roman" w:cs="Times New Roman"/>
            <w:sz w:val="24"/>
            <w:szCs w:val="24"/>
          </w:rPr>
          <w:delText>, and</w:delText>
        </w:r>
      </w:del>
      <w:ins w:id="191" w:author="Mallie Rydzik" w:date="2023-01-06T10:08:00Z">
        <w:r w:rsidR="001F79A4">
          <w:rPr>
            <w:rFonts w:ascii="Times New Roman" w:hAnsi="Times New Roman" w:cs="Times New Roman"/>
            <w:sz w:val="24"/>
            <w:szCs w:val="24"/>
          </w:rPr>
          <w:t>;</w:t>
        </w:r>
      </w:ins>
      <w:ins w:id="192" w:author="Mallie Rydzik" w:date="2023-01-06T10:07:00Z">
        <w:r w:rsidR="001F79A4">
          <w:rPr>
            <w:rFonts w:ascii="Times New Roman" w:hAnsi="Times New Roman" w:cs="Times New Roman"/>
            <w:sz w:val="24"/>
            <w:szCs w:val="24"/>
          </w:rPr>
          <w:t xml:space="preserve"> it</w:t>
        </w:r>
      </w:ins>
      <w:r>
        <w:rPr>
          <w:rFonts w:ascii="Times New Roman" w:hAnsi="Times New Roman" w:cs="Times New Roman"/>
          <w:sz w:val="24"/>
          <w:szCs w:val="24"/>
        </w:rPr>
        <w:t xml:space="preserve"> is involved in a complex regulatory network</w:t>
      </w:r>
      <w:del w:id="193" w:author="Mallie Rydzik" w:date="2023-01-06T10:08:00Z">
        <w:r w:rsidDel="001F79A4">
          <w:rPr>
            <w:rFonts w:ascii="Times New Roman" w:hAnsi="Times New Roman" w:cs="Times New Roman"/>
            <w:sz w:val="24"/>
            <w:szCs w:val="24"/>
          </w:rPr>
          <w:delText xml:space="preserve"> along with auxins and cytokinins</w:delText>
        </w:r>
      </w:del>
      <w:del w:id="194" w:author="Mallie Rydzik" w:date="2023-01-06T10:09:00Z">
        <w:r w:rsidDel="002D725D">
          <w:rPr>
            <w:rFonts w:ascii="Times New Roman" w:hAnsi="Times New Roman" w:cs="Times New Roman"/>
            <w:sz w:val="24"/>
            <w:szCs w:val="24"/>
          </w:rPr>
          <w:delText xml:space="preserve"> w</w:delText>
        </w:r>
      </w:del>
      <w:del w:id="195" w:author="Mallie Rydzik" w:date="2023-01-06T10:08:00Z">
        <w:r w:rsidDel="002D725D">
          <w:rPr>
            <w:rFonts w:ascii="Times New Roman" w:hAnsi="Times New Roman" w:cs="Times New Roman"/>
            <w:sz w:val="24"/>
            <w:szCs w:val="24"/>
          </w:rPr>
          <w:delText>hich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196" w:author="Mallie Rydzik" w:date="2023-01-06T10:41:00Z">
        <w:r w:rsidR="0076631A">
          <w:rPr>
            <w:rFonts w:ascii="Times New Roman" w:hAnsi="Times New Roman" w:cs="Times New Roman"/>
            <w:sz w:val="24"/>
            <w:szCs w:val="24"/>
          </w:rPr>
          <w:t>with auxins and cytokinins an</w:t>
        </w:r>
      </w:ins>
      <w:ins w:id="197" w:author="Mallie Rydzik" w:date="2023-01-06T10:42:00Z">
        <w:r w:rsidR="0076631A">
          <w:rPr>
            <w:rFonts w:ascii="Times New Roman" w:hAnsi="Times New Roman" w:cs="Times New Roman"/>
            <w:sz w:val="24"/>
            <w:szCs w:val="24"/>
          </w:rPr>
          <w:t xml:space="preserve">d </w:t>
        </w:r>
      </w:ins>
      <w:r>
        <w:rPr>
          <w:rFonts w:ascii="Times New Roman" w:hAnsi="Times New Roman" w:cs="Times New Roman"/>
          <w:sz w:val="24"/>
          <w:szCs w:val="24"/>
        </w:rPr>
        <w:t>is imperative for embryogenesis and shoot regeneration. Another important PGR is</w:t>
      </w:r>
      <w:r w:rsidRPr="00C5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ethylene, a gaseous hormone</w:t>
      </w:r>
      <w:del w:id="198" w:author="Mallie Rydzik" w:date="2023-01-06T10:42:00Z">
        <w:r w:rsidDel="002F15B8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199" w:author="Mallie Rydzik" w:date="2023-01-06T10:09:00Z">
        <w:r w:rsidDel="009B3CCF">
          <w:rPr>
            <w:rFonts w:ascii="Times New Roman" w:hAnsi="Times New Roman" w:cs="Times New Roman"/>
            <w:sz w:val="24"/>
            <w:szCs w:val="24"/>
          </w:rPr>
          <w:delText>primarily influencing</w:delText>
        </w:r>
      </w:del>
      <w:ins w:id="200" w:author="Mallie Rydzik" w:date="2023-01-06T10:42:00Z">
        <w:r w:rsidR="002F15B8">
          <w:rPr>
            <w:rFonts w:ascii="Times New Roman" w:hAnsi="Times New Roman" w:cs="Times New Roman"/>
            <w:sz w:val="24"/>
            <w:szCs w:val="24"/>
          </w:rPr>
          <w:t xml:space="preserve"> that </w:t>
        </w:r>
      </w:ins>
      <w:ins w:id="201" w:author="Mallie Rydzik" w:date="2023-01-06T10:09:00Z">
        <w:r w:rsidR="009B3CCF">
          <w:rPr>
            <w:rFonts w:ascii="Times New Roman" w:hAnsi="Times New Roman" w:cs="Times New Roman"/>
            <w:sz w:val="24"/>
            <w:szCs w:val="24"/>
          </w:rPr>
          <w:t>primarily influences the</w:t>
        </w:r>
      </w:ins>
      <w:r>
        <w:rPr>
          <w:rFonts w:ascii="Times New Roman" w:hAnsi="Times New Roman" w:cs="Times New Roman"/>
          <w:sz w:val="24"/>
          <w:szCs w:val="24"/>
        </w:rPr>
        <w:t xml:space="preserve"> ripening of fruits and </w:t>
      </w:r>
      <w:del w:id="202" w:author="Mallie Rydzik" w:date="2023-01-06T10:42:00Z">
        <w:r w:rsidDel="00D337A9">
          <w:rPr>
            <w:rFonts w:ascii="Times New Roman" w:hAnsi="Times New Roman" w:cs="Times New Roman"/>
            <w:sz w:val="24"/>
            <w:szCs w:val="24"/>
          </w:rPr>
          <w:delText>senescence in plants</w:delText>
        </w:r>
      </w:del>
      <w:ins w:id="203" w:author="Mallie Rydzik" w:date="2023-01-06T10:42:00Z">
        <w:r w:rsidR="00D337A9">
          <w:rPr>
            <w:rFonts w:ascii="Times New Roman" w:hAnsi="Times New Roman" w:cs="Times New Roman"/>
            <w:sz w:val="24"/>
            <w:szCs w:val="24"/>
          </w:rPr>
          <w:t>plant senescence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5, 6). </w:t>
      </w:r>
      <w:del w:id="204" w:author="Mallie Rydzik" w:date="2023-01-06T10:42:00Z">
        <w:r w:rsidDel="0092431A">
          <w:rPr>
            <w:rFonts w:ascii="Times New Roman" w:hAnsi="Times New Roman" w:cs="Times New Roman"/>
            <w:sz w:val="24"/>
            <w:szCs w:val="24"/>
          </w:rPr>
          <w:delText>Earlier studies</w:delText>
        </w:r>
      </w:del>
      <w:ins w:id="205" w:author="Mallie Rydzik" w:date="2023-01-06T10:42:00Z">
        <w:r w:rsidR="0092431A">
          <w:rPr>
            <w:rFonts w:ascii="Times New Roman" w:hAnsi="Times New Roman" w:cs="Times New Roman"/>
            <w:sz w:val="24"/>
            <w:szCs w:val="24"/>
          </w:rPr>
          <w:t>Studies</w:t>
        </w:r>
      </w:ins>
      <w:r>
        <w:rPr>
          <w:rFonts w:ascii="Times New Roman" w:hAnsi="Times New Roman" w:cs="Times New Roman"/>
          <w:sz w:val="24"/>
          <w:szCs w:val="24"/>
        </w:rPr>
        <w:t xml:space="preserve"> have demonstrated that </w:t>
      </w:r>
      <w:ins w:id="206" w:author="Mallie Rydzik" w:date="2023-01-06T10:09:00Z">
        <w:r w:rsidR="00CE1178">
          <w:rPr>
            <w:rFonts w:ascii="Times New Roman" w:hAnsi="Times New Roman" w:cs="Times New Roman"/>
            <w:i/>
            <w:sz w:val="24"/>
            <w:szCs w:val="24"/>
          </w:rPr>
          <w:t>i</w:t>
        </w:r>
      </w:ins>
      <w:del w:id="207" w:author="Mallie Rydzik" w:date="2023-01-06T10:09:00Z">
        <w:r w:rsidRPr="003E3F11" w:rsidDel="00CE1178">
          <w:rPr>
            <w:rFonts w:ascii="Times New Roman" w:hAnsi="Times New Roman" w:cs="Times New Roman"/>
            <w:i/>
            <w:sz w:val="24"/>
            <w:szCs w:val="24"/>
          </w:rPr>
          <w:delText>I</w:delText>
        </w:r>
      </w:del>
      <w:r w:rsidRPr="003E3F11">
        <w:rPr>
          <w:rFonts w:ascii="Times New Roman" w:hAnsi="Times New Roman" w:cs="Times New Roman"/>
          <w:i/>
          <w:sz w:val="24"/>
          <w:szCs w:val="24"/>
        </w:rPr>
        <w:t>n vitro</w:t>
      </w:r>
      <w:r>
        <w:rPr>
          <w:rFonts w:ascii="Times New Roman" w:hAnsi="Times New Roman" w:cs="Times New Roman"/>
          <w:sz w:val="24"/>
          <w:szCs w:val="24"/>
        </w:rPr>
        <w:t xml:space="preserve"> tissue culture</w:t>
      </w:r>
      <w:ins w:id="208" w:author="Mallie Rydzik" w:date="2023-01-06T10:09:00Z">
        <w:r w:rsidR="00CE1178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result</w:t>
      </w:r>
      <w:del w:id="209" w:author="Mallie Rydzik" w:date="2023-01-06T10:09:00Z">
        <w:r w:rsidDel="00CE1178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in </w:t>
      </w:r>
      <w:ins w:id="210" w:author="Mallie Rydzik" w:date="2023-01-06T10:09:00Z">
        <w:r w:rsidR="00CE1178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 xml:space="preserve">accumulation of ethylene, and supplementation </w:t>
      </w:r>
      <w:ins w:id="211" w:author="Mallie Rydzik" w:date="2023-01-06T10:43:00Z">
        <w:r w:rsidR="0092431A">
          <w:rPr>
            <w:rFonts w:ascii="Times New Roman" w:hAnsi="Times New Roman" w:cs="Times New Roman"/>
            <w:sz w:val="24"/>
            <w:szCs w:val="24"/>
          </w:rPr>
          <w:t>with</w:t>
        </w:r>
      </w:ins>
      <w:del w:id="212" w:author="Mallie Rydzik" w:date="2023-01-06T10:43:00Z">
        <w:r w:rsidDel="0092431A">
          <w:rPr>
            <w:rFonts w:ascii="Times New Roman" w:hAnsi="Times New Roman" w:cs="Times New Roman"/>
            <w:sz w:val="24"/>
            <w:szCs w:val="24"/>
          </w:rPr>
          <w:delText>of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silver nanoparticles</w:t>
      </w:r>
      <w:ins w:id="213" w:author="Mallie Rydzik" w:date="2023-01-06T10:43:00Z">
        <w:r w:rsidR="0092431A">
          <w:rPr>
            <w:rFonts w:ascii="Times New Roman" w:hAnsi="Times New Roman" w:cs="Times New Roman"/>
            <w:sz w:val="24"/>
            <w:szCs w:val="24"/>
          </w:rPr>
          <w:t xml:space="preserve"> (</w:t>
        </w:r>
        <w:commentRangeStart w:id="214"/>
        <w:r w:rsidR="0092431A">
          <w:rPr>
            <w:rFonts w:ascii="Times New Roman" w:hAnsi="Times New Roman" w:cs="Times New Roman"/>
            <w:sz w:val="24"/>
            <w:szCs w:val="24"/>
          </w:rPr>
          <w:t>AgNPs</w:t>
        </w:r>
        <w:commentRangeEnd w:id="214"/>
        <w:r w:rsidR="0092431A">
          <w:rPr>
            <w:rStyle w:val="CommentReference"/>
          </w:rPr>
          <w:commentReference w:id="214"/>
        </w:r>
        <w:r w:rsidR="0092431A">
          <w:rPr>
            <w:rFonts w:ascii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hAnsi="Times New Roman" w:cs="Times New Roman"/>
          <w:sz w:val="24"/>
          <w:szCs w:val="24"/>
        </w:rPr>
        <w:t xml:space="preserve"> in </w:t>
      </w:r>
      <w:ins w:id="215" w:author="Mallie Rydzik" w:date="2023-01-06T10:09:00Z">
        <w:r w:rsidR="00927B31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>plant tissue culture medium render</w:t>
      </w:r>
      <w:ins w:id="216" w:author="Mallie Rydzik" w:date="2023-01-06T10:10:00Z">
        <w:r w:rsidR="00927B31">
          <w:rPr>
            <w:rFonts w:ascii="Times New Roman" w:hAnsi="Times New Roman" w:cs="Times New Roman"/>
            <w:sz w:val="24"/>
            <w:szCs w:val="24"/>
          </w:rPr>
          <w:t>s</w:t>
        </w:r>
      </w:ins>
      <w:del w:id="217" w:author="Mallie Rydzik" w:date="2023-01-06T10:10:00Z">
        <w:r w:rsidDel="00927B31">
          <w:rPr>
            <w:rFonts w:ascii="Times New Roman" w:hAnsi="Times New Roman" w:cs="Times New Roman"/>
            <w:sz w:val="24"/>
            <w:szCs w:val="24"/>
          </w:rPr>
          <w:delText>ed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the explants healthier, improv</w:t>
      </w:r>
      <w:ins w:id="218" w:author="Mallie Rydzik" w:date="2023-01-06T10:10:00Z">
        <w:r w:rsidR="00927B31">
          <w:rPr>
            <w:rFonts w:ascii="Times New Roman" w:hAnsi="Times New Roman" w:cs="Times New Roman"/>
            <w:sz w:val="24"/>
            <w:szCs w:val="24"/>
          </w:rPr>
          <w:t>ing</w:t>
        </w:r>
      </w:ins>
      <w:del w:id="219" w:author="Mallie Rydzik" w:date="2023-01-06T10:10:00Z">
        <w:r w:rsidDel="00927B31">
          <w:rPr>
            <w:rFonts w:ascii="Times New Roman" w:hAnsi="Times New Roman" w:cs="Times New Roman"/>
            <w:sz w:val="24"/>
            <w:szCs w:val="24"/>
          </w:rPr>
          <w:delText>ed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their growth vigor </w:t>
      </w:r>
      <w:del w:id="220" w:author="Mallie Rydzik" w:date="2023-01-06T10:10:00Z">
        <w:r w:rsidDel="00927B31">
          <w:rPr>
            <w:rFonts w:ascii="Times New Roman" w:hAnsi="Times New Roman" w:cs="Times New Roman"/>
            <w:sz w:val="24"/>
            <w:szCs w:val="24"/>
          </w:rPr>
          <w:delText>as well as</w:delText>
        </w:r>
      </w:del>
      <w:ins w:id="221" w:author="Mallie Rydzik" w:date="2023-01-06T10:10:00Z">
        <w:r w:rsidR="00927B31">
          <w:rPr>
            <w:rFonts w:ascii="Times New Roman" w:hAnsi="Times New Roman" w:cs="Times New Roman"/>
            <w:sz w:val="24"/>
            <w:szCs w:val="24"/>
          </w:rPr>
          <w:t>and</w:t>
        </w:r>
      </w:ins>
      <w:r>
        <w:rPr>
          <w:rFonts w:ascii="Times New Roman" w:hAnsi="Times New Roman" w:cs="Times New Roman"/>
          <w:sz w:val="24"/>
          <w:szCs w:val="24"/>
        </w:rPr>
        <w:t xml:space="preserve"> regeneration frequency, which can be attributed to the ability of silver ions to </w:t>
      </w:r>
      <w:r>
        <w:rPr>
          <w:rFonts w:ascii="Times New Roman" w:hAnsi="Times New Roman" w:cs="Times New Roman"/>
          <w:sz w:val="24"/>
          <w:szCs w:val="24"/>
        </w:rPr>
        <w:lastRenderedPageBreak/>
        <w:t>inhibit ethylene synthesis (7</w:t>
      </w:r>
      <w:ins w:id="222" w:author="Mallie Rydzik" w:date="2023-01-06T10:10:00Z">
        <w:r w:rsidR="007C132E">
          <w:rPr>
            <w:rFonts w:ascii="Times New Roman" w:hAnsi="Times New Roman" w:cs="Times New Roman"/>
            <w:sz w:val="24"/>
            <w:szCs w:val="24"/>
          </w:rPr>
          <w:t>–</w:t>
        </w:r>
      </w:ins>
      <w:del w:id="223" w:author="Mallie Rydzik" w:date="2023-01-06T10:10:00Z">
        <w:r w:rsidDel="007C132E">
          <w:rPr>
            <w:rFonts w:ascii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hAnsi="Times New Roman" w:cs="Times New Roman"/>
          <w:sz w:val="24"/>
          <w:szCs w:val="24"/>
        </w:rPr>
        <w:t xml:space="preserve">11). </w:t>
      </w:r>
      <w:del w:id="224" w:author="Mallie Rydzik" w:date="2023-01-06T10:10:00Z">
        <w:r w:rsidDel="007C132E">
          <w:rPr>
            <w:rFonts w:ascii="Times New Roman" w:hAnsi="Times New Roman" w:cs="Times New Roman"/>
            <w:sz w:val="24"/>
            <w:szCs w:val="24"/>
          </w:rPr>
          <w:delText>However, influence of silver nanoparticles on other PGRs during regeneration is yet not lucid.</w:delText>
        </w:r>
      </w:del>
      <w:ins w:id="225" w:author="Mallie Rydzik" w:date="2023-01-06T10:10:00Z">
        <w:r w:rsidR="007C132E">
          <w:rPr>
            <w:rFonts w:ascii="Times New Roman" w:hAnsi="Times New Roman" w:cs="Times New Roman"/>
            <w:sz w:val="24"/>
            <w:szCs w:val="24"/>
          </w:rPr>
          <w:t>The influence of silver nanoparticles on other PGR</w:t>
        </w:r>
      </w:ins>
      <w:ins w:id="226" w:author="Mallie Rydzik" w:date="2023-01-06T10:50:00Z">
        <w:r w:rsidR="006F1BD7">
          <w:rPr>
            <w:rFonts w:ascii="Times New Roman" w:hAnsi="Times New Roman" w:cs="Times New Roman"/>
            <w:sz w:val="24"/>
            <w:szCs w:val="24"/>
          </w:rPr>
          <w:t>s</w:t>
        </w:r>
      </w:ins>
      <w:ins w:id="227" w:author="Mallie Rydzik" w:date="2023-01-06T10:10:00Z">
        <w:r w:rsidR="007C132E">
          <w:rPr>
            <w:rFonts w:ascii="Times New Roman" w:hAnsi="Times New Roman" w:cs="Times New Roman"/>
            <w:sz w:val="24"/>
            <w:szCs w:val="24"/>
          </w:rPr>
          <w:t xml:space="preserve"> during regeneration, however, </w:t>
        </w:r>
      </w:ins>
      <w:ins w:id="228" w:author="Mallie Rydzik" w:date="2023-01-06T10:44:00Z">
        <w:r w:rsidR="009223E5">
          <w:rPr>
            <w:rFonts w:ascii="Times New Roman" w:hAnsi="Times New Roman" w:cs="Times New Roman"/>
            <w:sz w:val="24"/>
            <w:szCs w:val="24"/>
          </w:rPr>
          <w:t>remains unclear.</w:t>
        </w:r>
      </w:ins>
    </w:p>
    <w:p w14:paraId="0320B868" w14:textId="77777777" w:rsidR="00975085" w:rsidRDefault="00187E7C" w:rsidP="00187E7C">
      <w:pPr>
        <w:spacing w:line="360" w:lineRule="auto"/>
        <w:rPr>
          <w:ins w:id="229" w:author="Mallie Rydzik" w:date="2023-01-06T10:4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study </w:t>
      </w:r>
      <w:ins w:id="230" w:author="Mallie Rydzik" w:date="2023-01-06T10:44:00Z">
        <w:r w:rsidR="009164E1">
          <w:rPr>
            <w:rFonts w:ascii="Times New Roman" w:hAnsi="Times New Roman" w:cs="Times New Roman"/>
            <w:sz w:val="24"/>
            <w:szCs w:val="24"/>
          </w:rPr>
          <w:t xml:space="preserve">has </w:t>
        </w:r>
      </w:ins>
      <w:r>
        <w:rPr>
          <w:rFonts w:ascii="Times New Roman" w:hAnsi="Times New Roman" w:cs="Times New Roman"/>
          <w:sz w:val="24"/>
          <w:szCs w:val="24"/>
        </w:rPr>
        <w:t>reported that</w:t>
      </w:r>
      <w:del w:id="231" w:author="Mallie Rydzik" w:date="2023-01-06T10:11:00Z">
        <w:r w:rsidDel="00BC2F53">
          <w:rPr>
            <w:rFonts w:ascii="Times New Roman" w:hAnsi="Times New Roman" w:cs="Times New Roman"/>
            <w:sz w:val="24"/>
            <w:szCs w:val="24"/>
          </w:rPr>
          <w:delText xml:space="preserve"> p</w:delText>
        </w:r>
        <w:r w:rsidRPr="006A1B82" w:rsidDel="00BC2F53">
          <w:rPr>
            <w:rFonts w:ascii="Times New Roman" w:hAnsi="Times New Roman" w:cs="Times New Roman"/>
            <w:sz w:val="24"/>
            <w:szCs w:val="24"/>
          </w:rPr>
          <w:delText>lant tissues</w:delText>
        </w:r>
        <w:r w:rsidDel="00BC2F5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32" w:author="Mallie Rydzik" w:date="2023-01-06T10:11:00Z">
        <w:r w:rsidR="00BC2F53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>
        <w:rPr>
          <w:rFonts w:ascii="Times New Roman" w:hAnsi="Times New Roman" w:cs="Times New Roman"/>
          <w:sz w:val="24"/>
          <w:szCs w:val="24"/>
        </w:rPr>
        <w:t>even when</w:t>
      </w:r>
      <w:r w:rsidRPr="006A1B82">
        <w:rPr>
          <w:rFonts w:ascii="Times New Roman" w:hAnsi="Times New Roman" w:cs="Times New Roman"/>
          <w:sz w:val="24"/>
          <w:szCs w:val="24"/>
        </w:rPr>
        <w:t xml:space="preserve"> propagated under optimal conditions</w:t>
      </w:r>
      <w:ins w:id="233" w:author="Mallie Rydzik" w:date="2023-01-06T10:11:00Z">
        <w:r w:rsidR="00BC2F53">
          <w:rPr>
            <w:rFonts w:ascii="Times New Roman" w:hAnsi="Times New Roman" w:cs="Times New Roman"/>
            <w:sz w:val="24"/>
            <w:szCs w:val="24"/>
          </w:rPr>
          <w:t>, plant tissues</w:t>
        </w:r>
      </w:ins>
      <w:r w:rsidRPr="006A1B82">
        <w:rPr>
          <w:rFonts w:ascii="Times New Roman" w:hAnsi="Times New Roman" w:cs="Times New Roman"/>
          <w:sz w:val="24"/>
          <w:szCs w:val="24"/>
        </w:rPr>
        <w:t xml:space="preserve"> produce </w:t>
      </w:r>
      <w:ins w:id="234" w:author="Mallie Rydzik" w:date="2023-01-06T10:11:00Z">
        <w:r w:rsidR="00BC2F53">
          <w:rPr>
            <w:rFonts w:ascii="Times New Roman" w:hAnsi="Times New Roman" w:cs="Times New Roman"/>
            <w:sz w:val="24"/>
            <w:szCs w:val="24"/>
          </w:rPr>
          <w:t>r</w:t>
        </w:r>
      </w:ins>
      <w:del w:id="235" w:author="Mallie Rydzik" w:date="2023-01-06T10:11:00Z">
        <w:r w:rsidRPr="006A1B82" w:rsidDel="00BC2F53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006A1B82">
        <w:rPr>
          <w:rFonts w:ascii="Times New Roman" w:hAnsi="Times New Roman" w:cs="Times New Roman"/>
          <w:sz w:val="24"/>
          <w:szCs w:val="24"/>
        </w:rPr>
        <w:t xml:space="preserve">eactive </w:t>
      </w:r>
      <w:ins w:id="236" w:author="Mallie Rydzik" w:date="2023-01-06T10:11:00Z">
        <w:r w:rsidR="00BC2F53">
          <w:rPr>
            <w:rFonts w:ascii="Times New Roman" w:hAnsi="Times New Roman" w:cs="Times New Roman"/>
            <w:sz w:val="24"/>
            <w:szCs w:val="24"/>
          </w:rPr>
          <w:t>o</w:t>
        </w:r>
      </w:ins>
      <w:del w:id="237" w:author="Mallie Rydzik" w:date="2023-01-06T10:11:00Z">
        <w:r w:rsidRPr="006A1B82" w:rsidDel="00BC2F53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Pr="006A1B82">
        <w:rPr>
          <w:rFonts w:ascii="Times New Roman" w:hAnsi="Times New Roman" w:cs="Times New Roman"/>
          <w:sz w:val="24"/>
          <w:szCs w:val="24"/>
        </w:rPr>
        <w:t xml:space="preserve">xygen </w:t>
      </w:r>
      <w:ins w:id="238" w:author="Mallie Rydzik" w:date="2023-01-06T10:11:00Z">
        <w:r w:rsidR="00BC2F53">
          <w:rPr>
            <w:rFonts w:ascii="Times New Roman" w:hAnsi="Times New Roman" w:cs="Times New Roman"/>
            <w:sz w:val="24"/>
            <w:szCs w:val="24"/>
          </w:rPr>
          <w:t>s</w:t>
        </w:r>
      </w:ins>
      <w:del w:id="239" w:author="Mallie Rydzik" w:date="2023-01-06T10:11:00Z">
        <w:r w:rsidRPr="006A1B82" w:rsidDel="00BC2F53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6A1B82">
        <w:rPr>
          <w:rFonts w:ascii="Times New Roman" w:hAnsi="Times New Roman" w:cs="Times New Roman"/>
          <w:sz w:val="24"/>
          <w:szCs w:val="24"/>
        </w:rPr>
        <w:t>pecies (ROS) as an unavoidable by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1B82">
        <w:rPr>
          <w:rFonts w:ascii="Times New Roman" w:hAnsi="Times New Roman" w:cs="Times New Roman"/>
          <w:sz w:val="24"/>
          <w:szCs w:val="24"/>
        </w:rPr>
        <w:t>product of general plant metabolism, which is detrimental for plant growth and development.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40" w:author="Mallie Rydzik" w:date="2023-01-06T10:11:00Z">
        <w:r w:rsidDel="00482E93">
          <w:rPr>
            <w:rFonts w:ascii="Times New Roman" w:hAnsi="Times New Roman" w:cs="Times New Roman"/>
            <w:sz w:val="24"/>
            <w:szCs w:val="24"/>
          </w:rPr>
          <w:delText>Even-though t</w:delText>
        </w:r>
        <w:r w:rsidRPr="006A1B82" w:rsidDel="00482E93">
          <w:rPr>
            <w:rFonts w:ascii="Times New Roman" w:hAnsi="Times New Roman" w:cs="Times New Roman"/>
            <w:sz w:val="24"/>
            <w:szCs w:val="24"/>
          </w:rPr>
          <w:delText xml:space="preserve">he harmful </w:delText>
        </w:r>
      </w:del>
      <w:ins w:id="241" w:author="Mallie Rydzik" w:date="2023-01-06T10:11:00Z">
        <w:r w:rsidR="00482E93">
          <w:rPr>
            <w:rFonts w:ascii="Times New Roman" w:hAnsi="Times New Roman" w:cs="Times New Roman"/>
            <w:sz w:val="24"/>
            <w:szCs w:val="24"/>
          </w:rPr>
          <w:t xml:space="preserve">Harmful </w:t>
        </w:r>
      </w:ins>
      <w:r w:rsidRPr="006A1B82">
        <w:rPr>
          <w:rFonts w:ascii="Times New Roman" w:hAnsi="Times New Roman" w:cs="Times New Roman"/>
          <w:sz w:val="24"/>
          <w:szCs w:val="24"/>
        </w:rPr>
        <w:t xml:space="preserve">free radicals are reduced by an internal antioxidant system, </w:t>
      </w:r>
      <w:ins w:id="242" w:author="Mallie Rydzik" w:date="2023-01-06T10:11:00Z">
        <w:r w:rsidR="00482E93">
          <w:rPr>
            <w:rFonts w:ascii="Times New Roman" w:hAnsi="Times New Roman" w:cs="Times New Roman"/>
            <w:sz w:val="24"/>
            <w:szCs w:val="24"/>
          </w:rPr>
          <w:t xml:space="preserve">but </w:t>
        </w:r>
      </w:ins>
      <w:r>
        <w:rPr>
          <w:rFonts w:ascii="Times New Roman" w:hAnsi="Times New Roman" w:cs="Times New Roman"/>
          <w:sz w:val="24"/>
          <w:szCs w:val="24"/>
        </w:rPr>
        <w:t xml:space="preserve">the process </w:t>
      </w:r>
      <w:del w:id="243" w:author="Mallie Rydzik" w:date="2023-01-06T10:45:00Z">
        <w:r w:rsidRPr="006A1B82" w:rsidDel="009164E1">
          <w:rPr>
            <w:rFonts w:ascii="Times New Roman" w:hAnsi="Times New Roman" w:cs="Times New Roman"/>
            <w:sz w:val="24"/>
            <w:szCs w:val="24"/>
          </w:rPr>
          <w:delText>uses up</w:delText>
        </w:r>
      </w:del>
      <w:ins w:id="244" w:author="Mallie Rydzik" w:date="2023-01-06T10:45:00Z">
        <w:r w:rsidR="009164E1">
          <w:rPr>
            <w:rFonts w:ascii="Times New Roman" w:hAnsi="Times New Roman" w:cs="Times New Roman"/>
            <w:sz w:val="24"/>
            <w:szCs w:val="24"/>
          </w:rPr>
          <w:t>consumes</w:t>
        </w:r>
      </w:ins>
      <w:r w:rsidRPr="006A1B82">
        <w:rPr>
          <w:rFonts w:ascii="Times New Roman" w:hAnsi="Times New Roman" w:cs="Times New Roman"/>
          <w:sz w:val="24"/>
          <w:szCs w:val="24"/>
        </w:rPr>
        <w:t xml:space="preserve"> vital resources in the cell</w:t>
      </w:r>
      <w:r>
        <w:rPr>
          <w:rFonts w:ascii="Times New Roman" w:hAnsi="Times New Roman" w:cs="Times New Roman"/>
          <w:sz w:val="24"/>
          <w:szCs w:val="24"/>
        </w:rPr>
        <w:t>s</w:t>
      </w:r>
      <w:ins w:id="245" w:author="Mallie Rydzik" w:date="2023-01-06T10:12:00Z">
        <w:r w:rsidR="00482E93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82">
        <w:rPr>
          <w:rFonts w:ascii="Times New Roman" w:hAnsi="Times New Roman" w:cs="Times New Roman"/>
          <w:sz w:val="24"/>
          <w:szCs w:val="24"/>
        </w:rPr>
        <w:t>hindering growth and development</w:t>
      </w:r>
      <w:r>
        <w:rPr>
          <w:rFonts w:ascii="Times New Roman" w:hAnsi="Times New Roman" w:cs="Times New Roman"/>
          <w:sz w:val="24"/>
          <w:szCs w:val="24"/>
        </w:rPr>
        <w:t xml:space="preserve"> (12)</w:t>
      </w:r>
      <w:r w:rsidRPr="006A1B82">
        <w:rPr>
          <w:rFonts w:ascii="Times New Roman" w:hAnsi="Times New Roman" w:cs="Times New Roman"/>
          <w:sz w:val="24"/>
          <w:szCs w:val="24"/>
        </w:rPr>
        <w:t xml:space="preserve">. </w:t>
      </w:r>
      <w:del w:id="246" w:author="Mallie Rydzik" w:date="2023-01-06T10:12:00Z">
        <w:r w:rsidDel="00482E93">
          <w:rPr>
            <w:rFonts w:ascii="Times New Roman" w:hAnsi="Times New Roman" w:cs="Times New Roman"/>
            <w:sz w:val="24"/>
            <w:szCs w:val="24"/>
          </w:rPr>
          <w:delText>Silver ions apart from</w:delText>
        </w:r>
      </w:del>
      <w:ins w:id="247" w:author="Mallie Rydzik" w:date="2023-01-06T10:12:00Z">
        <w:r w:rsidR="00482E93">
          <w:rPr>
            <w:rFonts w:ascii="Times New Roman" w:hAnsi="Times New Roman" w:cs="Times New Roman"/>
            <w:sz w:val="24"/>
            <w:szCs w:val="24"/>
          </w:rPr>
          <w:t>In addition to</w:t>
        </w:r>
      </w:ins>
      <w:r>
        <w:rPr>
          <w:rFonts w:ascii="Times New Roman" w:hAnsi="Times New Roman" w:cs="Times New Roman"/>
          <w:sz w:val="24"/>
          <w:szCs w:val="24"/>
        </w:rPr>
        <w:t xml:space="preserve"> functioning as ethylene inhibitors</w:t>
      </w:r>
      <w:ins w:id="248" w:author="Mallie Rydzik" w:date="2023-01-06T10:12:00Z">
        <w:r w:rsidR="00482E93">
          <w:rPr>
            <w:rFonts w:ascii="Times New Roman" w:hAnsi="Times New Roman" w:cs="Times New Roman"/>
            <w:sz w:val="24"/>
            <w:szCs w:val="24"/>
          </w:rPr>
          <w:t>, silver ions</w:t>
        </w:r>
      </w:ins>
      <w:del w:id="249" w:author="Mallie Rydzik" w:date="2023-01-06T10:12:00Z">
        <w:r w:rsidDel="00482E93">
          <w:rPr>
            <w:rFonts w:ascii="Times New Roman" w:hAnsi="Times New Roman" w:cs="Times New Roman"/>
            <w:sz w:val="24"/>
            <w:szCs w:val="24"/>
          </w:rPr>
          <w:delText xml:space="preserve"> are accredited to function</w:delText>
        </w:r>
      </w:del>
      <w:ins w:id="250" w:author="Mallie Rydzik" w:date="2023-01-06T10:12:00Z">
        <w:r w:rsidR="00482E9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1" w:author="Mallie Rydzik" w:date="2023-01-06T10:45:00Z">
        <w:r w:rsidR="009164E1">
          <w:rPr>
            <w:rFonts w:ascii="Times New Roman" w:hAnsi="Times New Roman" w:cs="Times New Roman"/>
            <w:sz w:val="24"/>
            <w:szCs w:val="24"/>
          </w:rPr>
          <w:t>serve</w:t>
        </w:r>
      </w:ins>
      <w:r>
        <w:rPr>
          <w:rFonts w:ascii="Times New Roman" w:hAnsi="Times New Roman" w:cs="Times New Roman"/>
          <w:sz w:val="24"/>
          <w:szCs w:val="24"/>
        </w:rPr>
        <w:t xml:space="preserve"> as electron acceptor</w:t>
      </w:r>
      <w:ins w:id="252" w:author="Mallie Rydzik" w:date="2023-01-06T10:12:00Z">
        <w:r w:rsidR="00482E93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and donor</w:t>
      </w:r>
      <w:ins w:id="253" w:author="Mallie Rydzik" w:date="2023-01-06T10:12:00Z">
        <w:r w:rsidR="00482E93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in red</w:t>
      </w:r>
      <w:del w:id="254" w:author="Mallie Rydzik" w:date="2023-01-06T10:12:00Z">
        <w:r w:rsidDel="00482E93">
          <w:rPr>
            <w:rFonts w:ascii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hAnsi="Times New Roman" w:cs="Times New Roman"/>
          <w:sz w:val="24"/>
          <w:szCs w:val="24"/>
        </w:rPr>
        <w:t xml:space="preserve">ox reactions, </w:t>
      </w:r>
      <w:del w:id="255" w:author="Mallie Rydzik" w:date="2023-01-06T10:12:00Z">
        <w:r w:rsidDel="00482E93">
          <w:rPr>
            <w:rFonts w:ascii="Times New Roman" w:hAnsi="Times New Roman" w:cs="Times New Roman"/>
            <w:sz w:val="24"/>
            <w:szCs w:val="24"/>
          </w:rPr>
          <w:delText xml:space="preserve">especially </w:delText>
        </w:r>
      </w:del>
      <w:r>
        <w:rPr>
          <w:rFonts w:ascii="Times New Roman" w:hAnsi="Times New Roman" w:cs="Times New Roman"/>
          <w:sz w:val="24"/>
          <w:szCs w:val="24"/>
        </w:rPr>
        <w:t>supporting</w:t>
      </w:r>
      <w:ins w:id="256" w:author="Mallie Rydzik" w:date="2023-01-06T10:12:00Z">
        <w:r w:rsidR="00482E93">
          <w:rPr>
            <w:rFonts w:ascii="Times New Roman" w:hAnsi="Times New Roman" w:cs="Times New Roman"/>
            <w:sz w:val="24"/>
            <w:szCs w:val="24"/>
          </w:rPr>
          <w:t xml:space="preserve"> the</w:t>
        </w:r>
      </w:ins>
      <w:r>
        <w:rPr>
          <w:rFonts w:ascii="Times New Roman" w:hAnsi="Times New Roman" w:cs="Times New Roman"/>
          <w:sz w:val="24"/>
          <w:szCs w:val="24"/>
        </w:rPr>
        <w:t xml:space="preserve"> exchange of electrons </w:t>
      </w:r>
      <w:r w:rsidRPr="006A1B82">
        <w:rPr>
          <w:rFonts w:ascii="Times New Roman" w:hAnsi="Times New Roman" w:cs="Times New Roman"/>
          <w:sz w:val="24"/>
          <w:szCs w:val="24"/>
        </w:rPr>
        <w:t>with 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1B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1B8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A1B82">
        <w:rPr>
          <w:rFonts w:ascii="Times New Roman" w:hAnsi="Times New Roman" w:cs="Times New Roman"/>
          <w:sz w:val="24"/>
          <w:szCs w:val="24"/>
        </w:rPr>
        <w:t xml:space="preserve"> and Fe</w:t>
      </w:r>
      <w:r w:rsidRPr="006A1B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B8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A1B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A1B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ins w:id="257" w:author="Mallie Rydzik" w:date="2023-01-06T10:12:00Z">
        <w:r w:rsidR="00395A69">
          <w:rPr>
            <w:rFonts w:ascii="Times New Roman" w:hAnsi="Times New Roman" w:cs="Times New Roman"/>
            <w:sz w:val="24"/>
            <w:szCs w:val="24"/>
          </w:rPr>
          <w:t xml:space="preserve">in particular, </w:t>
        </w:r>
      </w:ins>
      <w:del w:id="258" w:author="Mallie Rydzik" w:date="2023-01-06T10:13:00Z">
        <w:r w:rsidDel="00395A69">
          <w:rPr>
            <w:rFonts w:ascii="Times New Roman" w:hAnsi="Times New Roman" w:cs="Times New Roman"/>
            <w:sz w:val="24"/>
            <w:szCs w:val="24"/>
          </w:rPr>
          <w:delText>thereby reducing</w:delText>
        </w:r>
      </w:del>
      <w:ins w:id="259" w:author="Mallie Rydzik" w:date="2023-01-06T10:45:00Z">
        <w:r w:rsidR="009164E1">
          <w:rPr>
            <w:rFonts w:ascii="Times New Roman" w:hAnsi="Times New Roman" w:cs="Times New Roman"/>
            <w:sz w:val="24"/>
            <w:szCs w:val="24"/>
          </w:rPr>
          <w:t>thereby reducing</w:t>
        </w:r>
      </w:ins>
      <w:r>
        <w:rPr>
          <w:rFonts w:ascii="Times New Roman" w:hAnsi="Times New Roman" w:cs="Times New Roman"/>
          <w:sz w:val="24"/>
          <w:szCs w:val="24"/>
        </w:rPr>
        <w:t xml:space="preserve"> the ROS and alleviat</w:t>
      </w:r>
      <w:ins w:id="260" w:author="Mallie Rydzik" w:date="2023-01-06T10:46:00Z">
        <w:r w:rsidR="00C115AF">
          <w:rPr>
            <w:rFonts w:ascii="Times New Roman" w:hAnsi="Times New Roman" w:cs="Times New Roman"/>
            <w:sz w:val="24"/>
            <w:szCs w:val="24"/>
          </w:rPr>
          <w:t>ing</w:t>
        </w:r>
      </w:ins>
      <w:del w:id="261" w:author="Mallie Rydzik" w:date="2023-01-06T10:13:00Z">
        <w:r w:rsidDel="00395A69">
          <w:rPr>
            <w:rFonts w:ascii="Times New Roman" w:hAnsi="Times New Roman" w:cs="Times New Roman"/>
            <w:sz w:val="24"/>
            <w:szCs w:val="24"/>
          </w:rPr>
          <w:delText>ing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the strain on </w:t>
      </w:r>
      <w:ins w:id="262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263" w:author="Mallie Rydzik" w:date="2023-01-06T10:46:00Z">
        <w:r w:rsidR="00965134">
          <w:rPr>
            <w:rFonts w:ascii="Times New Roman" w:hAnsi="Times New Roman" w:cs="Times New Roman"/>
            <w:sz w:val="24"/>
            <w:szCs w:val="24"/>
          </w:rPr>
          <w:t xml:space="preserve">plant </w:t>
        </w:r>
      </w:ins>
      <w:r>
        <w:rPr>
          <w:rFonts w:ascii="Times New Roman" w:hAnsi="Times New Roman" w:cs="Times New Roman"/>
          <w:sz w:val="24"/>
          <w:szCs w:val="24"/>
        </w:rPr>
        <w:t>antioxidant system</w:t>
      </w:r>
      <w:del w:id="264" w:author="Mallie Rydzik" w:date="2023-01-06T10:46:00Z">
        <w:r w:rsidDel="00965134">
          <w:rPr>
            <w:rFonts w:ascii="Times New Roman" w:hAnsi="Times New Roman" w:cs="Times New Roman"/>
            <w:sz w:val="24"/>
            <w:szCs w:val="24"/>
          </w:rPr>
          <w:delText xml:space="preserve"> of the plant</w:delText>
        </w:r>
      </w:del>
      <w:r w:rsidRPr="006A1B82">
        <w:rPr>
          <w:rFonts w:ascii="Times New Roman" w:hAnsi="Times New Roman" w:cs="Times New Roman"/>
          <w:sz w:val="24"/>
          <w:szCs w:val="24"/>
        </w:rPr>
        <w:t xml:space="preserve">. </w:t>
      </w:r>
      <w:del w:id="265" w:author="Mallie Rydzik" w:date="2023-01-06T10:13:00Z">
        <w:r w:rsidRPr="006A1B82" w:rsidDel="00395A69">
          <w:rPr>
            <w:rFonts w:ascii="Times New Roman" w:hAnsi="Times New Roman" w:cs="Times New Roman"/>
            <w:sz w:val="24"/>
            <w:szCs w:val="24"/>
          </w:rPr>
          <w:delText>However</w:delText>
        </w:r>
        <w:r w:rsidDel="00395A69">
          <w:rPr>
            <w:rFonts w:ascii="Times New Roman" w:hAnsi="Times New Roman" w:cs="Times New Roman"/>
            <w:sz w:val="24"/>
            <w:szCs w:val="24"/>
          </w:rPr>
          <w:delText>,</w:delText>
        </w:r>
        <w:r w:rsidRPr="006A1B82" w:rsidDel="00395A69">
          <w:rPr>
            <w:rFonts w:ascii="Times New Roman" w:hAnsi="Times New Roman" w:cs="Times New Roman"/>
            <w:sz w:val="24"/>
            <w:szCs w:val="24"/>
          </w:rPr>
          <w:delText xml:space="preserve"> compared</w:delText>
        </w:r>
      </w:del>
      <w:ins w:id="266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>Relative</w:t>
        </w:r>
      </w:ins>
      <w:r w:rsidRPr="006A1B82">
        <w:rPr>
          <w:rFonts w:ascii="Times New Roman" w:hAnsi="Times New Roman" w:cs="Times New Roman"/>
          <w:sz w:val="24"/>
          <w:szCs w:val="24"/>
        </w:rPr>
        <w:t xml:space="preserve"> to silver ions, </w:t>
      </w:r>
      <w:del w:id="267" w:author="Mallie Rydzik" w:date="2023-01-06T10:46:00Z">
        <w:r w:rsidRPr="006A1B82" w:rsidDel="003B1FF1">
          <w:rPr>
            <w:rFonts w:ascii="Times New Roman" w:hAnsi="Times New Roman" w:cs="Times New Roman"/>
            <w:sz w:val="24"/>
            <w:szCs w:val="24"/>
          </w:rPr>
          <w:delText xml:space="preserve">silver nanoparticles </w:delText>
        </w:r>
      </w:del>
      <w:ins w:id="268" w:author="Mallie Rydzik" w:date="2023-01-06T10:46:00Z">
        <w:r w:rsidR="003B1FF1">
          <w:rPr>
            <w:rFonts w:ascii="Times New Roman" w:hAnsi="Times New Roman" w:cs="Times New Roman"/>
            <w:sz w:val="24"/>
            <w:szCs w:val="24"/>
          </w:rPr>
          <w:t xml:space="preserve">AgNPs </w:t>
        </w:r>
      </w:ins>
      <w:r w:rsidRPr="006A1B82">
        <w:rPr>
          <w:rFonts w:ascii="Times New Roman" w:hAnsi="Times New Roman" w:cs="Times New Roman"/>
          <w:sz w:val="24"/>
          <w:szCs w:val="24"/>
        </w:rPr>
        <w:t xml:space="preserve">are </w:t>
      </w:r>
      <w:del w:id="269" w:author="Mallie Rydzik" w:date="2023-01-06T10:46:00Z">
        <w:r w:rsidRPr="006A1B82" w:rsidDel="003B1FF1">
          <w:rPr>
            <w:rFonts w:ascii="Times New Roman" w:hAnsi="Times New Roman" w:cs="Times New Roman"/>
            <w:sz w:val="24"/>
            <w:szCs w:val="24"/>
          </w:rPr>
          <w:delText xml:space="preserve">extra </w:delText>
        </w:r>
      </w:del>
      <w:ins w:id="270" w:author="Mallie Rydzik" w:date="2023-01-06T10:46:00Z">
        <w:r w:rsidR="003B1FF1">
          <w:rPr>
            <w:rFonts w:ascii="Times New Roman" w:hAnsi="Times New Roman" w:cs="Times New Roman"/>
            <w:sz w:val="24"/>
            <w:szCs w:val="24"/>
          </w:rPr>
          <w:t>more</w:t>
        </w:r>
        <w:r w:rsidR="003B1FF1" w:rsidRPr="006A1B8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A1B82">
        <w:rPr>
          <w:rFonts w:ascii="Times New Roman" w:hAnsi="Times New Roman" w:cs="Times New Roman"/>
          <w:sz w:val="24"/>
          <w:szCs w:val="24"/>
        </w:rPr>
        <w:t xml:space="preserve">efficient in chemical reactions and interact better with </w:t>
      </w:r>
      <w:del w:id="271" w:author="Mallie Rydzik" w:date="2023-01-06T10:13:00Z">
        <w:r w:rsidRPr="006A1B82" w:rsidDel="00395A69">
          <w:rPr>
            <w:rFonts w:ascii="Times New Roman" w:hAnsi="Times New Roman" w:cs="Times New Roman"/>
            <w:sz w:val="24"/>
            <w:szCs w:val="24"/>
          </w:rPr>
          <w:delText xml:space="preserve">its </w:delText>
        </w:r>
      </w:del>
      <w:ins w:id="272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>their</w:t>
        </w:r>
        <w:r w:rsidR="00395A69" w:rsidRPr="006A1B8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A1B82">
        <w:rPr>
          <w:rFonts w:ascii="Times New Roman" w:hAnsi="Times New Roman" w:cs="Times New Roman"/>
          <w:sz w:val="24"/>
          <w:szCs w:val="24"/>
        </w:rPr>
        <w:t>surrounding environment because of their higher surface</w:t>
      </w:r>
      <w:ins w:id="273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>-</w:t>
        </w:r>
      </w:ins>
      <w:del w:id="274" w:author="Mallie Rydzik" w:date="2023-01-06T10:13:00Z">
        <w:r w:rsidRPr="006A1B82" w:rsidDel="00395A6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A1B82">
        <w:rPr>
          <w:rFonts w:ascii="Times New Roman" w:hAnsi="Times New Roman" w:cs="Times New Roman"/>
          <w:sz w:val="24"/>
          <w:szCs w:val="24"/>
        </w:rPr>
        <w:t>area</w:t>
      </w:r>
      <w:ins w:id="275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>-</w:t>
        </w:r>
      </w:ins>
      <w:del w:id="276" w:author="Mallie Rydzik" w:date="2023-01-06T10:13:00Z">
        <w:r w:rsidRPr="006A1B82" w:rsidDel="00395A6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A1B82">
        <w:rPr>
          <w:rFonts w:ascii="Times New Roman" w:hAnsi="Times New Roman" w:cs="Times New Roman"/>
          <w:sz w:val="24"/>
          <w:szCs w:val="24"/>
        </w:rPr>
        <w:t>to</w:t>
      </w:r>
      <w:ins w:id="277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>-</w:t>
        </w:r>
      </w:ins>
      <w:del w:id="278" w:author="Mallie Rydzik" w:date="2023-01-06T10:13:00Z">
        <w:r w:rsidRPr="006A1B82" w:rsidDel="00395A6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A1B82">
        <w:rPr>
          <w:rFonts w:ascii="Times New Roman" w:hAnsi="Times New Roman" w:cs="Times New Roman"/>
          <w:sz w:val="24"/>
          <w:szCs w:val="24"/>
        </w:rPr>
        <w:t>mass ratio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1B82">
        <w:rPr>
          <w:rFonts w:ascii="Times New Roman" w:hAnsi="Times New Roman" w:cs="Times New Roman"/>
          <w:sz w:val="24"/>
          <w:szCs w:val="24"/>
        </w:rPr>
        <w:t>).</w:t>
      </w:r>
      <w:r w:rsidRPr="00C0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Hence</w:t>
      </w:r>
      <w:ins w:id="279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in the present study</w:t>
      </w:r>
      <w:ins w:id="280" w:author="Mallie Rydzik" w:date="2023-01-06T10:13:00Z">
        <w:r w:rsidR="00395A69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81"/>
      <w:r>
        <w:rPr>
          <w:rFonts w:ascii="Times New Roman" w:hAnsi="Times New Roman" w:cs="Times New Roman"/>
          <w:sz w:val="24"/>
          <w:szCs w:val="24"/>
        </w:rPr>
        <w:t>we</w:t>
      </w:r>
      <w:commentRangeEnd w:id="281"/>
      <w:r w:rsidR="00395A69">
        <w:rPr>
          <w:rStyle w:val="CommentReference"/>
        </w:rPr>
        <w:commentReference w:id="281"/>
      </w:r>
      <w:r>
        <w:rPr>
          <w:rFonts w:ascii="Times New Roman" w:hAnsi="Times New Roman" w:cs="Times New Roman"/>
          <w:sz w:val="24"/>
          <w:szCs w:val="24"/>
        </w:rPr>
        <w:t xml:space="preserve"> have attempted to </w:t>
      </w:r>
      <w:del w:id="282" w:author="Mallie Rydzik" w:date="2023-01-06T10:14:00Z">
        <w:r w:rsidDel="0025372F">
          <w:rPr>
            <w:rFonts w:ascii="Times New Roman" w:hAnsi="Times New Roman" w:cs="Times New Roman"/>
            <w:sz w:val="24"/>
            <w:szCs w:val="24"/>
          </w:rPr>
          <w:delText>co-relate</w:delText>
        </w:r>
      </w:del>
      <w:ins w:id="283" w:author="Mallie Rydzik" w:date="2023-01-06T10:14:00Z">
        <w:r w:rsidR="0025372F">
          <w:rPr>
            <w:rFonts w:ascii="Times New Roman" w:hAnsi="Times New Roman" w:cs="Times New Roman"/>
            <w:sz w:val="24"/>
            <w:szCs w:val="24"/>
          </w:rPr>
          <w:t>correlate</w:t>
        </w:r>
      </w:ins>
      <w:r>
        <w:rPr>
          <w:rFonts w:ascii="Times New Roman" w:hAnsi="Times New Roman" w:cs="Times New Roman"/>
          <w:sz w:val="24"/>
          <w:szCs w:val="24"/>
        </w:rPr>
        <w:t xml:space="preserve"> the influence of exogenously supplemented AgNPs on endogenous ROS as well as PGR levels </w:t>
      </w:r>
      <w:ins w:id="284" w:author="Mallie Rydzik" w:date="2023-01-06T10:47:00Z">
        <w:r w:rsidR="00EA14C7">
          <w:rPr>
            <w:rFonts w:ascii="Times New Roman" w:hAnsi="Times New Roman" w:cs="Times New Roman"/>
            <w:sz w:val="24"/>
            <w:szCs w:val="24"/>
          </w:rPr>
          <w:t>in</w:t>
        </w:r>
      </w:ins>
      <w:del w:id="285" w:author="Mallie Rydzik" w:date="2023-01-06T10:47:00Z">
        <w:r w:rsidDel="00EA14C7">
          <w:rPr>
            <w:rFonts w:ascii="Times New Roman" w:hAnsi="Times New Roman" w:cs="Times New Roman"/>
            <w:sz w:val="24"/>
            <w:szCs w:val="24"/>
          </w:rPr>
          <w:delText>of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regenerating calli, to better understand the influence of AgNPs on plant development. </w:t>
      </w:r>
      <w:del w:id="286" w:author="Mallie Rydzik" w:date="2023-01-06T10:15:00Z">
        <w:r w:rsidRPr="006A1BF7" w:rsidDel="0025372F">
          <w:rPr>
            <w:rFonts w:ascii="Times New Roman" w:hAnsi="Times New Roman" w:cs="Times New Roman"/>
            <w:sz w:val="24"/>
            <w:szCs w:val="24"/>
          </w:rPr>
          <w:delText>The AgNPs, due to</w:delText>
        </w:r>
      </w:del>
      <w:ins w:id="287" w:author="Mallie Rydzik" w:date="2023-01-06T10:47:00Z">
        <w:r w:rsidR="00EA14C7">
          <w:rPr>
            <w:rFonts w:ascii="Times New Roman" w:hAnsi="Times New Roman" w:cs="Times New Roman"/>
            <w:sz w:val="24"/>
            <w:szCs w:val="24"/>
          </w:rPr>
          <w:t>Because of</w:t>
        </w:r>
      </w:ins>
      <w:r w:rsidRPr="006A1BF7">
        <w:rPr>
          <w:rFonts w:ascii="Times New Roman" w:hAnsi="Times New Roman" w:cs="Times New Roman"/>
          <w:sz w:val="24"/>
          <w:szCs w:val="24"/>
        </w:rPr>
        <w:t xml:space="preserve"> their small size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ins w:id="288" w:author="Mallie Rydzik" w:date="2023-01-06T10:15:00Z">
        <w:r w:rsidR="0025372F">
          <w:rPr>
            <w:rFonts w:ascii="Times New Roman" w:hAnsi="Times New Roman" w:cs="Times New Roman"/>
            <w:sz w:val="24"/>
            <w:szCs w:val="24"/>
          </w:rPr>
          <w:t>–</w:t>
        </w:r>
      </w:ins>
      <w:del w:id="289" w:author="Mallie Rydzik" w:date="2023-01-06T10:15:00Z">
        <w:r w:rsidDel="0025372F">
          <w:rPr>
            <w:rFonts w:ascii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hAnsi="Times New Roman" w:cs="Times New Roman"/>
          <w:sz w:val="24"/>
          <w:szCs w:val="24"/>
        </w:rPr>
        <w:t>100 nm)</w:t>
      </w:r>
      <w:ins w:id="290" w:author="Mallie Rydzik" w:date="2023-01-06T10:15:00Z">
        <w:r w:rsidR="0025372F">
          <w:rPr>
            <w:rFonts w:ascii="Times New Roman" w:hAnsi="Times New Roman" w:cs="Times New Roman"/>
            <w:sz w:val="24"/>
            <w:szCs w:val="24"/>
          </w:rPr>
          <w:t>, AgNPs</w:t>
        </w:r>
      </w:ins>
      <w:r w:rsidRPr="006A1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possess </w:t>
      </w:r>
      <w:r w:rsidRPr="006A1BF7">
        <w:rPr>
          <w:rFonts w:ascii="Times New Roman" w:hAnsi="Times New Roman" w:cs="Times New Roman"/>
          <w:sz w:val="24"/>
          <w:szCs w:val="24"/>
        </w:rPr>
        <w:t>unique optical and physiochemical properties</w:t>
      </w:r>
      <w:ins w:id="291" w:author="Mallie Rydzik" w:date="2023-01-06T10:48:00Z">
        <w:r w:rsidR="00DE68B0">
          <w:rPr>
            <w:rFonts w:ascii="Times New Roman" w:hAnsi="Times New Roman" w:cs="Times New Roman"/>
            <w:sz w:val="24"/>
            <w:szCs w:val="24"/>
          </w:rPr>
          <w:t>,</w:t>
        </w:r>
      </w:ins>
      <w:del w:id="292" w:author="Mallie Rydzik" w:date="2023-01-06T10:15:00Z">
        <w:r w:rsidDel="0025372F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and</w:t>
      </w:r>
      <w:del w:id="293" w:author="Mallie Rydzik" w:date="2023-01-06T10:15:00Z">
        <w:r w:rsidRPr="006A1BF7" w:rsidDel="0025372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25372F">
          <w:rPr>
            <w:rFonts w:ascii="Times New Roman" w:hAnsi="Times New Roman" w:cs="Times New Roman"/>
            <w:sz w:val="24"/>
            <w:szCs w:val="24"/>
          </w:rPr>
          <w:delText>thereby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294" w:author="Mallie Rydzik" w:date="2023-01-06T10:48:00Z">
        <w:r w:rsidR="00DE68B0">
          <w:rPr>
            <w:rFonts w:ascii="Times New Roman" w:hAnsi="Times New Roman" w:cs="Times New Roman"/>
            <w:sz w:val="24"/>
            <w:szCs w:val="24"/>
          </w:rPr>
          <w:t xml:space="preserve">they </w:t>
        </w:r>
      </w:ins>
      <w:r w:rsidRPr="006A1BF7">
        <w:rPr>
          <w:rFonts w:ascii="Times New Roman" w:hAnsi="Times New Roman" w:cs="Times New Roman"/>
          <w:sz w:val="24"/>
          <w:szCs w:val="24"/>
        </w:rPr>
        <w:t xml:space="preserve">are </w:t>
      </w:r>
      <w:ins w:id="295" w:author="Mallie Rydzik" w:date="2023-01-06T10:15:00Z">
        <w:r w:rsidR="0025372F">
          <w:rPr>
            <w:rFonts w:ascii="Times New Roman" w:hAnsi="Times New Roman" w:cs="Times New Roman"/>
            <w:sz w:val="24"/>
            <w:szCs w:val="24"/>
          </w:rPr>
          <w:t xml:space="preserve">therefore </w:t>
        </w:r>
      </w:ins>
      <w:r w:rsidRPr="006A1BF7">
        <w:rPr>
          <w:rFonts w:ascii="Times New Roman" w:hAnsi="Times New Roman" w:cs="Times New Roman"/>
          <w:sz w:val="24"/>
          <w:szCs w:val="24"/>
        </w:rPr>
        <w:t>used in various fields for conduction, biological detection, catalysis, wound healing, 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1BF7">
        <w:rPr>
          <w:rFonts w:ascii="Times New Roman" w:hAnsi="Times New Roman" w:cs="Times New Roman"/>
          <w:sz w:val="24"/>
          <w:szCs w:val="24"/>
        </w:rPr>
        <w:t>microbial activity</w:t>
      </w:r>
      <w:ins w:id="296" w:author="Mallie Rydzik" w:date="2023-01-06T10:15:00Z">
        <w:r w:rsidR="0025372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A1BF7">
        <w:rPr>
          <w:rFonts w:ascii="Times New Roman" w:hAnsi="Times New Roman" w:cs="Times New Roman"/>
          <w:sz w:val="24"/>
          <w:szCs w:val="24"/>
        </w:rPr>
        <w:t xml:space="preserve"> and phytostimulation </w:t>
      </w:r>
      <w:r>
        <w:rPr>
          <w:rFonts w:ascii="Times New Roman" w:hAnsi="Times New Roman" w:cs="Times New Roman"/>
          <w:sz w:val="24"/>
          <w:szCs w:val="24"/>
        </w:rPr>
        <w:t>(14</w:t>
      </w:r>
      <w:r w:rsidRPr="006A1BF7">
        <w:rPr>
          <w:rFonts w:ascii="Times New Roman" w:hAnsi="Times New Roman" w:cs="Times New Roman"/>
          <w:sz w:val="24"/>
          <w:szCs w:val="24"/>
        </w:rPr>
        <w:t>).</w:t>
      </w:r>
    </w:p>
    <w:p w14:paraId="462B82AE" w14:textId="201DB08B" w:rsidR="00187E7C" w:rsidRDefault="00187E7C" w:rsidP="00187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del w:id="297" w:author="Mallie Rydzik" w:date="2023-01-06T10:48:00Z">
        <w:r w:rsidDel="0097508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Synthesis of </w:t>
      </w:r>
      <w:r w:rsidRPr="006A1BF7">
        <w:rPr>
          <w:rFonts w:ascii="Times New Roman" w:hAnsi="Times New Roman" w:cs="Times New Roman"/>
          <w:sz w:val="24"/>
          <w:szCs w:val="24"/>
        </w:rPr>
        <w:t>AgNPs using chemical and physical methods</w:t>
      </w:r>
      <w:del w:id="298" w:author="Mallie Rydzik" w:date="2023-01-06T10:16:00Z">
        <w:r w:rsidRPr="006A1BF7" w:rsidDel="0025372F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6A1BF7">
        <w:rPr>
          <w:rFonts w:ascii="Times New Roman" w:hAnsi="Times New Roman" w:cs="Times New Roman"/>
          <w:sz w:val="24"/>
          <w:szCs w:val="24"/>
        </w:rPr>
        <w:t xml:space="preserve"> require</w:t>
      </w:r>
      <w:ins w:id="299" w:author="Mallie Rydzik" w:date="2023-01-06T10:16:00Z">
        <w:r w:rsidR="0025372F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6A1BF7">
        <w:rPr>
          <w:rFonts w:ascii="Times New Roman" w:hAnsi="Times New Roman" w:cs="Times New Roman"/>
          <w:sz w:val="24"/>
          <w:szCs w:val="24"/>
        </w:rPr>
        <w:t xml:space="preserve"> toxic chemicals and involve</w:t>
      </w:r>
      <w:ins w:id="300" w:author="Mallie Rydzik" w:date="2023-01-06T10:16:00Z">
        <w:r w:rsidR="0025372F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6A1BF7">
        <w:rPr>
          <w:rFonts w:ascii="Times New Roman" w:hAnsi="Times New Roman" w:cs="Times New Roman"/>
          <w:sz w:val="24"/>
          <w:szCs w:val="24"/>
        </w:rPr>
        <w:t xml:space="preserve"> complex purification steps</w:t>
      </w:r>
      <w:ins w:id="301" w:author="Mallie Rydzik" w:date="2023-01-06T10:16:00Z">
        <w:r w:rsidR="0025372F">
          <w:rPr>
            <w:rFonts w:ascii="Times New Roman" w:hAnsi="Times New Roman" w:cs="Times New Roman"/>
            <w:sz w:val="24"/>
            <w:szCs w:val="24"/>
          </w:rPr>
          <w:t>;</w:t>
        </w:r>
      </w:ins>
      <w:del w:id="302" w:author="Mallie Rydzik" w:date="2023-01-06T10:16:00Z">
        <w:r w:rsidDel="0025372F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6A1BF7">
        <w:rPr>
          <w:rFonts w:ascii="Times New Roman" w:hAnsi="Times New Roman" w:cs="Times New Roman"/>
          <w:sz w:val="24"/>
          <w:szCs w:val="24"/>
        </w:rPr>
        <w:t xml:space="preserve"> </w:t>
      </w:r>
      <w:ins w:id="303" w:author="Mallie Rydzik" w:date="2023-01-06T10:16:00Z">
        <w:r w:rsidR="0025372F">
          <w:rPr>
            <w:rFonts w:ascii="Times New Roman" w:hAnsi="Times New Roman" w:cs="Times New Roman"/>
            <w:sz w:val="24"/>
            <w:szCs w:val="24"/>
          </w:rPr>
          <w:t>h</w:t>
        </w:r>
      </w:ins>
      <w:del w:id="304" w:author="Mallie Rydzik" w:date="2023-01-06T10:16:00Z">
        <w:r w:rsidDel="0025372F">
          <w:rPr>
            <w:rFonts w:ascii="Times New Roman" w:hAnsi="Times New Roman" w:cs="Times New Roman"/>
            <w:sz w:val="24"/>
            <w:szCs w:val="24"/>
          </w:rPr>
          <w:delText>H</w:delText>
        </w:r>
      </w:del>
      <w:r>
        <w:rPr>
          <w:rFonts w:ascii="Times New Roman" w:hAnsi="Times New Roman" w:cs="Times New Roman"/>
          <w:sz w:val="24"/>
          <w:szCs w:val="24"/>
        </w:rPr>
        <w:t>owever, AgNPs</w:t>
      </w:r>
      <w:r w:rsidRPr="006A1BF7">
        <w:rPr>
          <w:rFonts w:ascii="Times New Roman" w:hAnsi="Times New Roman" w:cs="Times New Roman"/>
          <w:sz w:val="24"/>
          <w:szCs w:val="24"/>
        </w:rPr>
        <w:t xml:space="preserve"> can be synthesized by utilizing plant extracts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1BF7">
        <w:rPr>
          <w:rFonts w:ascii="Times New Roman" w:hAnsi="Times New Roman" w:cs="Times New Roman"/>
          <w:sz w:val="24"/>
          <w:szCs w:val="24"/>
        </w:rPr>
        <w:t xml:space="preserve"> which is </w:t>
      </w:r>
      <w:ins w:id="305" w:author="Mallie Rydzik" w:date="2023-01-06T10:48:00Z">
        <w:r w:rsidR="00975085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6A1BF7">
        <w:rPr>
          <w:rFonts w:ascii="Times New Roman" w:hAnsi="Times New Roman" w:cs="Times New Roman"/>
          <w:sz w:val="24"/>
          <w:szCs w:val="24"/>
        </w:rPr>
        <w:t>simple, economical</w:t>
      </w:r>
      <w:ins w:id="306" w:author="Mallie Rydzik" w:date="2023-01-06T10:48:00Z">
        <w:r w:rsidR="0097508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A1BF7">
        <w:rPr>
          <w:rFonts w:ascii="Times New Roman" w:hAnsi="Times New Roman" w:cs="Times New Roman"/>
          <w:sz w:val="24"/>
          <w:szCs w:val="24"/>
        </w:rPr>
        <w:t xml:space="preserve"> and eco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1BF7">
        <w:rPr>
          <w:rFonts w:ascii="Times New Roman" w:hAnsi="Times New Roman" w:cs="Times New Roman"/>
          <w:sz w:val="24"/>
          <w:szCs w:val="24"/>
        </w:rPr>
        <w:t>friendly</w:t>
      </w:r>
      <w:ins w:id="307" w:author="Mallie Rydzik" w:date="2023-01-06T10:48:00Z">
        <w:r w:rsidR="00975085">
          <w:rPr>
            <w:rFonts w:ascii="Times New Roman" w:hAnsi="Times New Roman" w:cs="Times New Roman"/>
            <w:sz w:val="24"/>
            <w:szCs w:val="24"/>
          </w:rPr>
          <w:t xml:space="preserve"> process</w:t>
        </w:r>
      </w:ins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Parthenium</w:t>
      </w:r>
      <w:r w:rsidRPr="00040A74">
        <w:rPr>
          <w:rFonts w:ascii="Times New Roman" w:hAnsi="Times New Roman" w:cs="Times New Roman"/>
          <w:i/>
          <w:sz w:val="24"/>
          <w:szCs w:val="24"/>
        </w:rPr>
        <w:t xml:space="preserve"> hysterophorus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(PH)</w:t>
      </w:r>
      <w:ins w:id="308" w:author="Mallie Rydzik" w:date="2023-01-06T10:16:00Z">
        <w:r w:rsidR="0025372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40A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for bio-fabrication</w:t>
      </w:r>
      <w:r w:rsidRPr="00390AB7">
        <w:rPr>
          <w:rFonts w:ascii="Times New Roman" w:hAnsi="Times New Roman" w:cs="Times New Roman"/>
          <w:sz w:val="24"/>
          <w:szCs w:val="24"/>
        </w:rPr>
        <w:t xml:space="preserve"> of AgNPs in the present study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40A74">
        <w:rPr>
          <w:rFonts w:ascii="Times New Roman" w:hAnsi="Times New Roman" w:cs="Times New Roman"/>
          <w:sz w:val="24"/>
          <w:szCs w:val="24"/>
        </w:rPr>
        <w:t xml:space="preserve"> one of the </w:t>
      </w:r>
      <w:del w:id="309" w:author="Mallie Rydzik" w:date="2023-01-06T10:49:00Z">
        <w:r w:rsidRPr="00040A74" w:rsidDel="00E46270">
          <w:rPr>
            <w:rFonts w:ascii="Times New Roman" w:hAnsi="Times New Roman" w:cs="Times New Roman"/>
            <w:sz w:val="24"/>
            <w:szCs w:val="24"/>
          </w:rPr>
          <w:delText>world’s most difficult to control weed</w:delText>
        </w:r>
      </w:del>
      <w:ins w:id="310" w:author="Mallie Rydzik" w:date="2023-01-06T10:49:00Z">
        <w:r w:rsidR="00E46270">
          <w:rPr>
            <w:rFonts w:ascii="Times New Roman" w:hAnsi="Times New Roman" w:cs="Times New Roman"/>
            <w:sz w:val="24"/>
            <w:szCs w:val="24"/>
          </w:rPr>
          <w:t>most difficult-to-control weeds worldwide</w:t>
        </w:r>
      </w:ins>
      <w:r>
        <w:rPr>
          <w:rFonts w:ascii="Times New Roman" w:hAnsi="Times New Roman" w:cs="Times New Roman"/>
          <w:sz w:val="24"/>
          <w:szCs w:val="24"/>
        </w:rPr>
        <w:t>. It</w:t>
      </w:r>
      <w:r w:rsidRPr="00040A74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toxic</w:t>
      </w:r>
      <w:r w:rsidRPr="00040A74">
        <w:rPr>
          <w:rFonts w:ascii="Times New Roman" w:hAnsi="Times New Roman" w:cs="Times New Roman"/>
          <w:sz w:val="24"/>
          <w:szCs w:val="24"/>
        </w:rPr>
        <w:t xml:space="preserve"> to animals, </w:t>
      </w:r>
      <w:r>
        <w:rPr>
          <w:rFonts w:ascii="Times New Roman" w:hAnsi="Times New Roman" w:cs="Times New Roman"/>
          <w:sz w:val="24"/>
          <w:szCs w:val="24"/>
        </w:rPr>
        <w:t xml:space="preserve">harmful to </w:t>
      </w:r>
      <w:r w:rsidRPr="00040A74">
        <w:rPr>
          <w:rFonts w:ascii="Times New Roman" w:hAnsi="Times New Roman" w:cs="Times New Roman"/>
          <w:sz w:val="24"/>
          <w:szCs w:val="24"/>
        </w:rPr>
        <w:t>biodiversity</w:t>
      </w:r>
      <w:ins w:id="311" w:author="Mallie Rydzik" w:date="2023-01-06T10:16:00Z">
        <w:r w:rsidR="0025372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40A74">
        <w:rPr>
          <w:rFonts w:ascii="Times New Roman" w:hAnsi="Times New Roman" w:cs="Times New Roman"/>
          <w:sz w:val="24"/>
          <w:szCs w:val="24"/>
        </w:rPr>
        <w:t xml:space="preserve"> and </w:t>
      </w:r>
      <w:del w:id="312" w:author="Mallie Rydzik" w:date="2023-01-06T10:16:00Z">
        <w:r w:rsidRPr="00040A74" w:rsidDel="0025372F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r w:rsidRPr="00040A74">
        <w:rPr>
          <w:rFonts w:ascii="Times New Roman" w:hAnsi="Times New Roman" w:cs="Times New Roman"/>
          <w:sz w:val="24"/>
          <w:szCs w:val="24"/>
        </w:rPr>
        <w:t xml:space="preserve">responsible for </w:t>
      </w:r>
      <w:del w:id="313" w:author="Mallie Rydzik" w:date="2023-01-06T10:16:00Z">
        <w:r w:rsidRPr="00040A74" w:rsidDel="0025372F">
          <w:rPr>
            <w:rFonts w:ascii="Times New Roman" w:hAnsi="Times New Roman" w:cs="Times New Roman"/>
            <w:sz w:val="24"/>
            <w:szCs w:val="24"/>
          </w:rPr>
          <w:delText>economical</w:delText>
        </w:r>
      </w:del>
      <w:ins w:id="314" w:author="Mallie Rydzik" w:date="2023-01-06T10:16:00Z">
        <w:r w:rsidR="0025372F" w:rsidRPr="00040A74">
          <w:rPr>
            <w:rFonts w:ascii="Times New Roman" w:hAnsi="Times New Roman" w:cs="Times New Roman"/>
            <w:sz w:val="24"/>
            <w:szCs w:val="24"/>
          </w:rPr>
          <w:t>economic</w:t>
        </w:r>
      </w:ins>
      <w:r w:rsidRPr="00040A74">
        <w:rPr>
          <w:rFonts w:ascii="Times New Roman" w:hAnsi="Times New Roman" w:cs="Times New Roman"/>
          <w:sz w:val="24"/>
          <w:szCs w:val="24"/>
        </w:rPr>
        <w:t xml:space="preserve"> losses in agriculture. Control measures </w:t>
      </w:r>
      <w:ins w:id="315" w:author="Mallie Rydzik" w:date="2023-01-06T10:49:00Z">
        <w:r w:rsidR="00C53841">
          <w:rPr>
            <w:rFonts w:ascii="Times New Roman" w:hAnsi="Times New Roman" w:cs="Times New Roman"/>
            <w:sz w:val="24"/>
            <w:szCs w:val="24"/>
          </w:rPr>
          <w:t>such as</w:t>
        </w:r>
      </w:ins>
      <w:del w:id="316" w:author="Mallie Rydzik" w:date="2023-01-06T10:49:00Z">
        <w:r w:rsidRPr="00040A74" w:rsidDel="00C53841">
          <w:rPr>
            <w:rFonts w:ascii="Times New Roman" w:hAnsi="Times New Roman" w:cs="Times New Roman"/>
            <w:sz w:val="24"/>
            <w:szCs w:val="24"/>
          </w:rPr>
          <w:delText>like</w:delText>
        </w:r>
      </w:del>
      <w:r w:rsidRPr="00040A74">
        <w:rPr>
          <w:rFonts w:ascii="Times New Roman" w:hAnsi="Times New Roman" w:cs="Times New Roman"/>
          <w:sz w:val="24"/>
          <w:szCs w:val="24"/>
        </w:rPr>
        <w:t xml:space="preserve"> burning the weeds, spraying chemical herbicides, </w:t>
      </w:r>
      <w:ins w:id="317" w:author="Mallie Rydzik" w:date="2023-01-06T10:17:00Z">
        <w:r w:rsidR="0025372F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r w:rsidRPr="00040A74">
        <w:rPr>
          <w:rFonts w:ascii="Times New Roman" w:hAnsi="Times New Roman" w:cs="Times New Roman"/>
          <w:sz w:val="24"/>
          <w:szCs w:val="24"/>
        </w:rPr>
        <w:t>introducing pests, mycoherbicides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A74">
        <w:rPr>
          <w:rFonts w:ascii="Times New Roman" w:hAnsi="Times New Roman" w:cs="Times New Roman"/>
          <w:sz w:val="24"/>
          <w:szCs w:val="24"/>
        </w:rPr>
        <w:t xml:space="preserve"> and competitive crops have their own constraints. </w:t>
      </w:r>
      <w:del w:id="318" w:author="Mallie Rydzik" w:date="2023-01-06T10:17:00Z">
        <w:r w:rsidDel="0025372F">
          <w:rPr>
            <w:rFonts w:ascii="Times New Roman" w:hAnsi="Times New Roman" w:cs="Times New Roman"/>
            <w:sz w:val="24"/>
            <w:szCs w:val="24"/>
          </w:rPr>
          <w:delText>However</w:delText>
        </w:r>
        <w:r w:rsidRPr="00040A74" w:rsidDel="0025372F">
          <w:rPr>
            <w:rFonts w:ascii="Times New Roman" w:hAnsi="Times New Roman" w:cs="Times New Roman"/>
            <w:sz w:val="24"/>
            <w:szCs w:val="24"/>
          </w:rPr>
          <w:delText>, utilizing</w:delText>
        </w:r>
      </w:del>
      <w:ins w:id="319" w:author="Mallie Rydzik" w:date="2023-01-06T10:17:00Z">
        <w:r w:rsidR="0025372F">
          <w:rPr>
            <w:rFonts w:ascii="Times New Roman" w:hAnsi="Times New Roman" w:cs="Times New Roman"/>
            <w:sz w:val="24"/>
            <w:szCs w:val="24"/>
          </w:rPr>
          <w:t>Using</w:t>
        </w:r>
      </w:ins>
      <w:r w:rsidRPr="00040A74">
        <w:rPr>
          <w:rFonts w:ascii="Times New Roman" w:hAnsi="Times New Roman" w:cs="Times New Roman"/>
          <w:sz w:val="24"/>
          <w:szCs w:val="24"/>
        </w:rPr>
        <w:t xml:space="preserve"> </w:t>
      </w:r>
      <w:del w:id="320" w:author="Mallie Rydzik" w:date="2023-01-06T10:50:00Z">
        <w:r w:rsidRPr="00040A74" w:rsidDel="00594693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Pr="00040A74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plants</w:t>
      </w:r>
      <w:r w:rsidRPr="00040A74">
        <w:rPr>
          <w:rFonts w:ascii="Times New Roman" w:hAnsi="Times New Roman" w:cs="Times New Roman"/>
          <w:sz w:val="24"/>
          <w:szCs w:val="24"/>
        </w:rPr>
        <w:t xml:space="preserve"> for biosynthesis of nanoparticles</w:t>
      </w:r>
      <w:ins w:id="321" w:author="Mallie Rydzik" w:date="2023-01-06T10:17:00Z">
        <w:r w:rsidR="0025372F">
          <w:rPr>
            <w:rFonts w:ascii="Times New Roman" w:hAnsi="Times New Roman" w:cs="Times New Roman"/>
            <w:sz w:val="24"/>
            <w:szCs w:val="24"/>
          </w:rPr>
          <w:t>, however,</w:t>
        </w:r>
      </w:ins>
      <w:r w:rsidRPr="0004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40A7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322" w:author="Mallie Rydzik" w:date="2023-01-06T10:17:00Z">
        <w:r w:rsidDel="0025372F">
          <w:rPr>
            <w:rFonts w:ascii="Times New Roman" w:hAnsi="Times New Roman" w:cs="Times New Roman"/>
            <w:sz w:val="24"/>
            <w:szCs w:val="24"/>
          </w:rPr>
          <w:delText>way to put the weeds to good use</w:delText>
        </w:r>
      </w:del>
      <w:ins w:id="323" w:author="Mallie Rydzik" w:date="2023-01-06T10:17:00Z">
        <w:r w:rsidR="0025372F">
          <w:rPr>
            <w:rFonts w:ascii="Times New Roman" w:hAnsi="Times New Roman" w:cs="Times New Roman"/>
            <w:sz w:val="24"/>
            <w:szCs w:val="24"/>
          </w:rPr>
          <w:t>productive use of the weeds</w:t>
        </w:r>
      </w:ins>
      <w:r w:rsidRPr="00040A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15, 16</w:t>
      </w:r>
      <w:r w:rsidRPr="00040A74">
        <w:rPr>
          <w:rFonts w:ascii="Times New Roman" w:hAnsi="Times New Roman" w:cs="Times New Roman"/>
          <w:sz w:val="24"/>
          <w:szCs w:val="24"/>
        </w:rPr>
        <w:t>).</w:t>
      </w:r>
      <w:del w:id="324" w:author="Mallie Rydzik" w:date="2023-01-06T10:57:00Z">
        <w:r w:rsidRPr="00040A74" w:rsidDel="00262BD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0E4128E4" w14:textId="77777777" w:rsidR="00187E7C" w:rsidRPr="00BC72DD" w:rsidRDefault="00187E7C" w:rsidP="00187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C6471D" w14:textId="77777777" w:rsidR="00FE0A10" w:rsidRDefault="00FE0A10"/>
    <w:sectPr w:rsidR="00FE0A10" w:rsidSect="00790D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llie Rydzik" w:date="2023-01-06T10:04:00Z" w:initials="MR">
    <w:p w14:paraId="062F75B7" w14:textId="77777777" w:rsidR="0067795F" w:rsidRDefault="0064187D" w:rsidP="007E35A8">
      <w:pPr>
        <w:pStyle w:val="CommentText"/>
      </w:pPr>
      <w:r>
        <w:rPr>
          <w:rStyle w:val="CommentReference"/>
        </w:rPr>
        <w:annotationRef/>
      </w:r>
      <w:r w:rsidR="0067795F">
        <w:t>I have reviewed your manuscript according to your specifications. Please review my changes and comments and return the document to me with any additional questions or revisions.</w:t>
      </w:r>
    </w:p>
  </w:comment>
  <w:comment w:id="9" w:author="Mallie Rydzik" w:date="2023-01-06T10:26:00Z" w:initials="MR">
    <w:p w14:paraId="075497C3" w14:textId="2868923D" w:rsidR="00D91970" w:rsidRDefault="00D91970" w:rsidP="00F8220B">
      <w:pPr>
        <w:pStyle w:val="CommentText"/>
      </w:pPr>
      <w:r>
        <w:rPr>
          <w:rStyle w:val="CommentReference"/>
        </w:rPr>
        <w:annotationRef/>
      </w:r>
      <w:r>
        <w:t>Note that I have inserted a serial or "Oxford" comma here and throughout the text to improve clarity; check with your target journal to ensure this is in line with their style guide.</w:t>
      </w:r>
    </w:p>
  </w:comment>
  <w:comment w:id="15" w:author="Mallie Rydzik" w:date="2023-01-06T10:19:00Z" w:initials="MR">
    <w:p w14:paraId="176CD72C" w14:textId="77777777" w:rsidR="000E545D" w:rsidRDefault="009A5E94" w:rsidP="002977B2">
      <w:pPr>
        <w:pStyle w:val="CommentText"/>
      </w:pPr>
      <w:r>
        <w:rPr>
          <w:rStyle w:val="CommentReference"/>
        </w:rPr>
        <w:annotationRef/>
      </w:r>
      <w:r w:rsidR="000E545D">
        <w:t>Internal references to the current study are not necessary in the abstract.</w:t>
      </w:r>
    </w:p>
  </w:comment>
  <w:comment w:id="26" w:author="Mallie Rydzik" w:date="2023-01-06T10:21:00Z" w:initials="MR">
    <w:p w14:paraId="145B96E2" w14:textId="01FCEA4B" w:rsidR="00F97E31" w:rsidRDefault="00F97E31" w:rsidP="00D52779">
      <w:pPr>
        <w:pStyle w:val="CommentText"/>
      </w:pPr>
      <w:r>
        <w:rPr>
          <w:rStyle w:val="CommentReference"/>
        </w:rPr>
        <w:annotationRef/>
      </w:r>
      <w:r>
        <w:t>If you do not use these acronyms again in the abstract, they do not need to be defined until the main text.</w:t>
      </w:r>
    </w:p>
  </w:comment>
  <w:comment w:id="46" w:author="Mallie Rydzik" w:date="2023-01-06T10:53:00Z" w:initials="MR">
    <w:p w14:paraId="6A786900" w14:textId="77777777" w:rsidR="00AF6C39" w:rsidRDefault="00AF6C39" w:rsidP="00A37ADC">
      <w:pPr>
        <w:pStyle w:val="CommentText"/>
      </w:pPr>
      <w:r>
        <w:rPr>
          <w:rStyle w:val="CommentReference"/>
        </w:rPr>
        <w:annotationRef/>
      </w:r>
      <w:r>
        <w:t>Ensure that your target journal does not utilize the capitalized "L" for the unit abbreviation here.</w:t>
      </w:r>
    </w:p>
  </w:comment>
  <w:comment w:id="85" w:author="Mallie Rydzik" w:date="2023-01-06T10:34:00Z" w:initials="MR">
    <w:p w14:paraId="6B3EE41A" w14:textId="38E1FB49" w:rsidR="00907F80" w:rsidRDefault="00907F80" w:rsidP="00A10F2D">
      <w:pPr>
        <w:pStyle w:val="CommentText"/>
      </w:pPr>
      <w:r>
        <w:rPr>
          <w:rStyle w:val="CommentReference"/>
        </w:rPr>
        <w:annotationRef/>
      </w:r>
      <w:r>
        <w:t>Your meaning here was a bit unclear; you may be referring to general demand for "produce," but I adjusted this to refer more specifically to the production of rice. Please review this carefully and get back to me with any clarifications.</w:t>
      </w:r>
    </w:p>
  </w:comment>
  <w:comment w:id="108" w:author="Mallie Rydzik" w:date="2023-01-06T09:46:00Z" w:initials="MR">
    <w:p w14:paraId="256854A8" w14:textId="61853ADF" w:rsidR="007C49DB" w:rsidRDefault="007C49DB" w:rsidP="00B07921">
      <w:pPr>
        <w:pStyle w:val="CommentText"/>
      </w:pPr>
      <w:r>
        <w:rPr>
          <w:rStyle w:val="CommentReference"/>
        </w:rPr>
        <w:annotationRef/>
      </w:r>
      <w:r>
        <w:t>Check with your target journal to ensure that "T-DNA" is an acronym that is understood well by the target audience and is not expected to be defined at its first mention in the main text.</w:t>
      </w:r>
    </w:p>
  </w:comment>
  <w:comment w:id="133" w:author="Mallie Rydzik" w:date="2023-01-06T09:53:00Z" w:initials="MR">
    <w:p w14:paraId="3EF85B5B" w14:textId="77777777" w:rsidR="00153C9C" w:rsidRDefault="00153C9C" w:rsidP="003D74AA">
      <w:pPr>
        <w:pStyle w:val="CommentText"/>
      </w:pPr>
      <w:r>
        <w:rPr>
          <w:rStyle w:val="CommentReference"/>
        </w:rPr>
        <w:annotationRef/>
      </w:r>
      <w:r>
        <w:t>Phrases like this to begin a sentence or paragraph are unnecessary and negatively impact the academic tone of the manuscript, so I have removed instances like this.</w:t>
      </w:r>
    </w:p>
  </w:comment>
  <w:comment w:id="185" w:author="Mallie Rydzik" w:date="2023-01-06T10:07:00Z" w:initials="MR">
    <w:p w14:paraId="57290DA1" w14:textId="77777777" w:rsidR="0064187D" w:rsidRDefault="0064187D" w:rsidP="004C1265">
      <w:pPr>
        <w:pStyle w:val="CommentText"/>
      </w:pPr>
      <w:r>
        <w:rPr>
          <w:rStyle w:val="CommentReference"/>
        </w:rPr>
        <w:annotationRef/>
      </w:r>
      <w:r>
        <w:t>In American English, "which" must be preceded by a comma. In this context, "that" is the more appropriate term.</w:t>
      </w:r>
    </w:p>
  </w:comment>
  <w:comment w:id="214" w:author="Mallie Rydzik" w:date="2023-01-06T10:43:00Z" w:initials="MR">
    <w:p w14:paraId="188A0EB5" w14:textId="77777777" w:rsidR="0092431A" w:rsidRDefault="0092431A" w:rsidP="008B6CBB">
      <w:pPr>
        <w:pStyle w:val="CommentText"/>
      </w:pPr>
      <w:r>
        <w:rPr>
          <w:rStyle w:val="CommentReference"/>
        </w:rPr>
        <w:annotationRef/>
      </w:r>
      <w:r>
        <w:t>This is a good location in the main text to define this acronym.</w:t>
      </w:r>
    </w:p>
  </w:comment>
  <w:comment w:id="281" w:author="Mallie Rydzik" w:date="2023-01-06T10:14:00Z" w:initials="MR">
    <w:p w14:paraId="41762D3A" w14:textId="3AC0BC13" w:rsidR="00395A69" w:rsidRDefault="00395A69" w:rsidP="005D3DF1">
      <w:pPr>
        <w:pStyle w:val="CommentText"/>
      </w:pPr>
      <w:r>
        <w:rPr>
          <w:rStyle w:val="CommentReference"/>
        </w:rPr>
        <w:annotationRef/>
      </w:r>
      <w:r>
        <w:t>Check with your target journal to ensure that the use of first-person language (like "we") is acceptable for the publication.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2F75B7" w15:done="0"/>
  <w15:commentEx w15:paraId="075497C3" w15:done="0"/>
  <w15:commentEx w15:paraId="176CD72C" w15:done="0"/>
  <w15:commentEx w15:paraId="145B96E2" w15:done="0"/>
  <w15:commentEx w15:paraId="6A786900" w15:done="0"/>
  <w15:commentEx w15:paraId="6B3EE41A" w15:done="0"/>
  <w15:commentEx w15:paraId="256854A8" w15:done="0"/>
  <w15:commentEx w15:paraId="3EF85B5B" w15:done="0"/>
  <w15:commentEx w15:paraId="57290DA1" w15:done="0"/>
  <w15:commentEx w15:paraId="188A0EB5" w15:done="0"/>
  <w15:commentEx w15:paraId="41762D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70B2" w16cex:dateUtc="2023-01-06T15:04:00Z"/>
  <w16cex:commentExtensible w16cex:durableId="276275EF" w16cex:dateUtc="2023-01-06T15:26:00Z"/>
  <w16cex:commentExtensible w16cex:durableId="2762744C" w16cex:dateUtc="2023-01-06T15:19:00Z"/>
  <w16cex:commentExtensible w16cex:durableId="2762748D" w16cex:dateUtc="2023-01-06T15:21:00Z"/>
  <w16cex:commentExtensible w16cex:durableId="27627C21" w16cex:dateUtc="2023-01-06T15:53:00Z"/>
  <w16cex:commentExtensible w16cex:durableId="276277AF" w16cex:dateUtc="2023-01-06T15:34:00Z"/>
  <w16cex:commentExtensible w16cex:durableId="27626C6A" w16cex:dateUtc="2023-01-06T14:46:00Z"/>
  <w16cex:commentExtensible w16cex:durableId="27626E1F" w16cex:dateUtc="2023-01-06T14:53:00Z"/>
  <w16cex:commentExtensible w16cex:durableId="27627147" w16cex:dateUtc="2023-01-06T15:07:00Z"/>
  <w16cex:commentExtensible w16cex:durableId="276279E5" w16cex:dateUtc="2023-01-06T15:43:00Z"/>
  <w16cex:commentExtensible w16cex:durableId="276272F9" w16cex:dateUtc="2023-01-06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F75B7" w16cid:durableId="276270B2"/>
  <w16cid:commentId w16cid:paraId="075497C3" w16cid:durableId="276275EF"/>
  <w16cid:commentId w16cid:paraId="176CD72C" w16cid:durableId="2762744C"/>
  <w16cid:commentId w16cid:paraId="145B96E2" w16cid:durableId="2762748D"/>
  <w16cid:commentId w16cid:paraId="6A786900" w16cid:durableId="27627C21"/>
  <w16cid:commentId w16cid:paraId="6B3EE41A" w16cid:durableId="276277AF"/>
  <w16cid:commentId w16cid:paraId="256854A8" w16cid:durableId="27626C6A"/>
  <w16cid:commentId w16cid:paraId="3EF85B5B" w16cid:durableId="27626E1F"/>
  <w16cid:commentId w16cid:paraId="57290DA1" w16cid:durableId="27627147"/>
  <w16cid:commentId w16cid:paraId="188A0EB5" w16cid:durableId="276279E5"/>
  <w16cid:commentId w16cid:paraId="41762D3A" w16cid:durableId="27627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C9AB" w14:textId="77777777" w:rsidR="00F030B4" w:rsidRDefault="00F030B4">
      <w:pPr>
        <w:spacing w:after="0" w:line="240" w:lineRule="auto"/>
      </w:pPr>
      <w:r>
        <w:separator/>
      </w:r>
    </w:p>
  </w:endnote>
  <w:endnote w:type="continuationSeparator" w:id="0">
    <w:p w14:paraId="3A8E31BC" w14:textId="77777777" w:rsidR="00F030B4" w:rsidRDefault="00F0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F919" w14:textId="77777777" w:rsidR="00F030B4" w:rsidRDefault="00F030B4">
      <w:pPr>
        <w:spacing w:after="0" w:line="240" w:lineRule="auto"/>
      </w:pPr>
      <w:r>
        <w:separator/>
      </w:r>
    </w:p>
  </w:footnote>
  <w:footnote w:type="continuationSeparator" w:id="0">
    <w:p w14:paraId="1E0B61A1" w14:textId="77777777" w:rsidR="00F030B4" w:rsidRDefault="00F0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873"/>
      <w:docPartObj>
        <w:docPartGallery w:val="Page Numbers (Top of Page)"/>
        <w:docPartUnique/>
      </w:docPartObj>
    </w:sdtPr>
    <w:sdtContent>
      <w:p w14:paraId="74CA5C30" w14:textId="77777777" w:rsidR="00E4276D" w:rsidRDefault="00187E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F8178" w14:textId="77777777" w:rsidR="00E4276D" w:rsidRDefault="000000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lie Rydzik">
    <w15:presenceInfo w15:providerId="None" w15:userId="Mallie Ryd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C"/>
    <w:rsid w:val="000129CC"/>
    <w:rsid w:val="00093501"/>
    <w:rsid w:val="00093B60"/>
    <w:rsid w:val="000A481F"/>
    <w:rsid w:val="000E545D"/>
    <w:rsid w:val="00153C9C"/>
    <w:rsid w:val="00155A4C"/>
    <w:rsid w:val="00187E7C"/>
    <w:rsid w:val="0019676B"/>
    <w:rsid w:val="001F79A4"/>
    <w:rsid w:val="0025372F"/>
    <w:rsid w:val="00262BD4"/>
    <w:rsid w:val="00294C13"/>
    <w:rsid w:val="002A66BD"/>
    <w:rsid w:val="002D725D"/>
    <w:rsid w:val="002F15B8"/>
    <w:rsid w:val="002F707F"/>
    <w:rsid w:val="00316611"/>
    <w:rsid w:val="00395A69"/>
    <w:rsid w:val="003B1FF1"/>
    <w:rsid w:val="003C6234"/>
    <w:rsid w:val="003E272D"/>
    <w:rsid w:val="003F098D"/>
    <w:rsid w:val="00454AAD"/>
    <w:rsid w:val="00482E93"/>
    <w:rsid w:val="004F30FB"/>
    <w:rsid w:val="00530CFC"/>
    <w:rsid w:val="00594693"/>
    <w:rsid w:val="006319DE"/>
    <w:rsid w:val="0064187D"/>
    <w:rsid w:val="0067795F"/>
    <w:rsid w:val="006F1BD7"/>
    <w:rsid w:val="006F5246"/>
    <w:rsid w:val="007025FC"/>
    <w:rsid w:val="007560C4"/>
    <w:rsid w:val="0076631A"/>
    <w:rsid w:val="007C132E"/>
    <w:rsid w:val="007C49DB"/>
    <w:rsid w:val="00907F80"/>
    <w:rsid w:val="009164E1"/>
    <w:rsid w:val="009223E5"/>
    <w:rsid w:val="0092431A"/>
    <w:rsid w:val="00927B31"/>
    <w:rsid w:val="00965134"/>
    <w:rsid w:val="00975085"/>
    <w:rsid w:val="009A5E94"/>
    <w:rsid w:val="009B3CCF"/>
    <w:rsid w:val="00A32FDB"/>
    <w:rsid w:val="00A51E0A"/>
    <w:rsid w:val="00A6397F"/>
    <w:rsid w:val="00AB1F6B"/>
    <w:rsid w:val="00AF6C39"/>
    <w:rsid w:val="00BC2F53"/>
    <w:rsid w:val="00BE19F3"/>
    <w:rsid w:val="00C10484"/>
    <w:rsid w:val="00C115AF"/>
    <w:rsid w:val="00C53841"/>
    <w:rsid w:val="00C639F7"/>
    <w:rsid w:val="00CD27BE"/>
    <w:rsid w:val="00CE1178"/>
    <w:rsid w:val="00D131CE"/>
    <w:rsid w:val="00D25CBA"/>
    <w:rsid w:val="00D337A9"/>
    <w:rsid w:val="00D91970"/>
    <w:rsid w:val="00DD4078"/>
    <w:rsid w:val="00DE68B0"/>
    <w:rsid w:val="00E33CC7"/>
    <w:rsid w:val="00E46270"/>
    <w:rsid w:val="00EA14C7"/>
    <w:rsid w:val="00F030B4"/>
    <w:rsid w:val="00F517C3"/>
    <w:rsid w:val="00F91744"/>
    <w:rsid w:val="00F938E8"/>
    <w:rsid w:val="00F97E31"/>
    <w:rsid w:val="00FB327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A437"/>
  <w15:chartTrackingRefBased/>
  <w15:docId w15:val="{6DBAD2CD-EFD7-45FB-A102-DC10ACA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7C"/>
  </w:style>
  <w:style w:type="paragraph" w:styleId="Revision">
    <w:name w:val="Revision"/>
    <w:hidden/>
    <w:uiPriority w:val="99"/>
    <w:semiHidden/>
    <w:rsid w:val="00A32F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Editor-in-Chief</dc:creator>
  <cp:keywords/>
  <dc:description/>
  <cp:lastModifiedBy>Author</cp:lastModifiedBy>
  <cp:revision>68</cp:revision>
  <dcterms:created xsi:type="dcterms:W3CDTF">2023-01-06T14:32:00Z</dcterms:created>
  <dcterms:modified xsi:type="dcterms:W3CDTF">2023-02-13T13:43:00Z</dcterms:modified>
</cp:coreProperties>
</file>